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60" w:line="240" w:lineRule="auto"/>
        <w:rPr/>
      </w:pPr>
      <w:r w:rsidDel="00000000" w:rsidR="00000000" w:rsidRPr="00000000">
        <w:rPr>
          <w:rtl w:val="0"/>
        </w:rPr>
      </w:r>
    </w:p>
    <w:p w:rsidR="00000000" w:rsidDel="00000000" w:rsidP="00000000" w:rsidRDefault="00000000" w:rsidRPr="00000000" w14:paraId="00000002">
      <w:pPr>
        <w:spacing w:after="0" w:before="60" w:line="240" w:lineRule="auto"/>
        <w:rPr/>
      </w:pPr>
      <w:r w:rsidDel="00000000" w:rsidR="00000000" w:rsidRPr="00000000">
        <w:rPr>
          <w:rtl w:val="0"/>
        </w:rPr>
      </w:r>
    </w:p>
    <w:p w:rsidR="00000000" w:rsidDel="00000000" w:rsidP="00000000" w:rsidRDefault="00000000" w:rsidRPr="00000000" w14:paraId="00000003">
      <w:pPr>
        <w:spacing w:after="0" w:before="60" w:line="240" w:lineRule="auto"/>
        <w:rPr/>
      </w:pPr>
      <w:r w:rsidDel="00000000" w:rsidR="00000000" w:rsidRPr="00000000">
        <w:rPr>
          <w:rtl w:val="0"/>
        </w:rPr>
      </w:r>
    </w:p>
    <w:p w:rsidR="00000000" w:rsidDel="00000000" w:rsidP="00000000" w:rsidRDefault="00000000" w:rsidRPr="00000000" w14:paraId="00000004">
      <w:pPr>
        <w:spacing w:after="0" w:before="60" w:line="240" w:lineRule="auto"/>
        <w:jc w:val="center"/>
        <w:rPr>
          <w:b w:val="1"/>
          <w:sz w:val="48"/>
          <w:szCs w:val="48"/>
        </w:rPr>
      </w:pPr>
      <w:r w:rsidDel="00000000" w:rsidR="00000000" w:rsidRPr="00000000">
        <w:rPr>
          <w:b w:val="1"/>
          <w:sz w:val="48"/>
          <w:szCs w:val="48"/>
          <w:rtl w:val="0"/>
        </w:rPr>
        <w:t xml:space="preserve">ХИЧЭЭЛИЙН ХӨТӨЛБӨР</w:t>
      </w:r>
    </w:p>
    <w:p w:rsidR="00000000" w:rsidDel="00000000" w:rsidP="00000000" w:rsidRDefault="00000000" w:rsidRPr="00000000" w14:paraId="00000005">
      <w:pPr>
        <w:spacing w:after="0" w:before="60" w:line="240" w:lineRule="auto"/>
        <w:rPr/>
      </w:pPr>
      <w:r w:rsidDel="00000000" w:rsidR="00000000" w:rsidRPr="00000000">
        <w:rPr>
          <w:rtl w:val="0"/>
        </w:rPr>
      </w:r>
    </w:p>
    <w:p w:rsidR="00000000" w:rsidDel="00000000" w:rsidP="00000000" w:rsidRDefault="00000000" w:rsidRPr="00000000" w14:paraId="00000006">
      <w:pPr>
        <w:spacing w:after="0" w:before="60" w:line="240" w:lineRule="auto"/>
        <w:rPr>
          <w:b w:val="1"/>
        </w:rPr>
      </w:pPr>
      <w:r w:rsidDel="00000000" w:rsidR="00000000" w:rsidRPr="00000000">
        <w:rPr>
          <w:b w:val="1"/>
          <w:rtl w:val="0"/>
        </w:rPr>
        <w:t xml:space="preserve">Хичээлийн нэр: Ландшафтын архитектурын материал судлал</w:t>
      </w:r>
    </w:p>
    <w:p w:rsidR="00000000" w:rsidDel="00000000" w:rsidP="00000000" w:rsidRDefault="00000000" w:rsidRPr="00000000" w14:paraId="00000007">
      <w:pPr>
        <w:spacing w:after="0" w:before="60" w:line="240" w:lineRule="auto"/>
        <w:rPr/>
      </w:pPr>
      <w:bookmarkStart w:colFirst="0" w:colLast="0" w:name="_heading=h.gjdgxs" w:id="0"/>
      <w:bookmarkEnd w:id="0"/>
      <w:r w:rsidDel="00000000" w:rsidR="00000000" w:rsidRPr="00000000">
        <w:rPr>
          <w:rtl w:val="0"/>
        </w:rPr>
        <w:t xml:space="preserve">                              </w:t>
      </w:r>
      <w:r w:rsidDel="00000000" w:rsidR="00000000" w:rsidRPr="00000000">
        <w:rPr>
          <w:color w:val="000000"/>
          <w:rtl w:val="0"/>
        </w:rPr>
        <w:t xml:space="preserve">Materials of landscape architecture</w:t>
      </w:r>
      <w:r w:rsidDel="00000000" w:rsidR="00000000" w:rsidRPr="00000000">
        <w:rPr>
          <w:rtl w:val="0"/>
        </w:rPr>
      </w:r>
    </w:p>
    <w:p w:rsidR="00000000" w:rsidDel="00000000" w:rsidP="00000000" w:rsidRDefault="00000000" w:rsidRPr="00000000" w14:paraId="00000008">
      <w:pPr>
        <w:spacing w:after="0" w:before="60" w:line="240" w:lineRule="auto"/>
        <w:rPr/>
      </w:pPr>
      <w:r w:rsidDel="00000000" w:rsidR="00000000" w:rsidRPr="00000000">
        <w:rPr>
          <w:rtl w:val="0"/>
        </w:rPr>
      </w:r>
    </w:p>
    <w:p w:rsidR="00000000" w:rsidDel="00000000" w:rsidP="00000000" w:rsidRDefault="00000000" w:rsidRPr="00000000" w14:paraId="00000009">
      <w:pPr>
        <w:spacing w:after="0" w:before="60" w:line="240" w:lineRule="auto"/>
        <w:rPr>
          <w:i w:val="1"/>
        </w:rPr>
      </w:pPr>
      <w:r w:rsidDel="00000000" w:rsidR="00000000" w:rsidRPr="00000000">
        <w:rPr>
          <w:b w:val="1"/>
          <w:rtl w:val="0"/>
        </w:rPr>
        <w:t xml:space="preserve">Хичээлийн индекс:</w:t>
      </w:r>
      <w:r w:rsidDel="00000000" w:rsidR="00000000" w:rsidRPr="00000000">
        <w:rPr>
          <w:rtl w:val="0"/>
        </w:rPr>
        <w:tab/>
        <w:tab/>
      </w:r>
      <w:r w:rsidDel="00000000" w:rsidR="00000000" w:rsidRPr="00000000">
        <w:rPr>
          <w:i w:val="1"/>
          <w:rtl w:val="0"/>
        </w:rPr>
        <w:t xml:space="preserve">шинээр код авна</w:t>
      </w:r>
    </w:p>
    <w:p w:rsidR="00000000" w:rsidDel="00000000" w:rsidP="00000000" w:rsidRDefault="00000000" w:rsidRPr="00000000" w14:paraId="0000000A">
      <w:pPr>
        <w:spacing w:after="0" w:before="60" w:line="240" w:lineRule="auto"/>
        <w:rPr/>
      </w:pPr>
      <w:r w:rsidDel="00000000" w:rsidR="00000000" w:rsidRPr="00000000">
        <w:rPr>
          <w:b w:val="1"/>
          <w:rtl w:val="0"/>
        </w:rPr>
        <w:t xml:space="preserve">Хичээлийн ангилал:</w:t>
        <w:tab/>
      </w:r>
      <w:r w:rsidDel="00000000" w:rsidR="00000000" w:rsidRPr="00000000">
        <w:rPr>
          <w:rtl w:val="0"/>
        </w:rPr>
        <w:tab/>
        <w:t xml:space="preserve">Бакалавр </w:t>
        <w:tab/>
      </w:r>
    </w:p>
    <w:p w:rsidR="00000000" w:rsidDel="00000000" w:rsidP="00000000" w:rsidRDefault="00000000" w:rsidRPr="00000000" w14:paraId="0000000B">
      <w:pPr>
        <w:spacing w:after="0" w:before="60" w:line="240" w:lineRule="auto"/>
        <w:rPr/>
      </w:pPr>
      <w:r w:rsidDel="00000000" w:rsidR="00000000" w:rsidRPr="00000000">
        <w:rPr>
          <w:b w:val="1"/>
          <w:rtl w:val="0"/>
        </w:rPr>
        <w:t xml:space="preserve">Хичээлийн төрөл:</w:t>
      </w:r>
      <w:r w:rsidDel="00000000" w:rsidR="00000000" w:rsidRPr="00000000">
        <w:rPr>
          <w:rtl w:val="0"/>
        </w:rPr>
        <w:tab/>
        <w:tab/>
        <w:t xml:space="preserve">Заавал судлах хичээл </w:t>
      </w:r>
    </w:p>
    <w:p w:rsidR="00000000" w:rsidDel="00000000" w:rsidP="00000000" w:rsidRDefault="00000000" w:rsidRPr="00000000" w14:paraId="0000000C">
      <w:pPr>
        <w:spacing w:after="0" w:before="60" w:line="240" w:lineRule="auto"/>
        <w:rPr/>
      </w:pPr>
      <w:r w:rsidDel="00000000" w:rsidR="00000000" w:rsidRPr="00000000">
        <w:rPr>
          <w:b w:val="1"/>
          <w:rtl w:val="0"/>
        </w:rPr>
        <w:t xml:space="preserve">Хичээлийн багц цаг: </w:t>
      </w:r>
      <w:r w:rsidDel="00000000" w:rsidR="00000000" w:rsidRPr="00000000">
        <w:rPr>
          <w:rtl w:val="0"/>
        </w:rPr>
        <w:tab/>
        <w:tab/>
        <w:t xml:space="preserve">3 кредит  </w:t>
      </w:r>
    </w:p>
    <w:p w:rsidR="00000000" w:rsidDel="00000000" w:rsidP="00000000" w:rsidRDefault="00000000" w:rsidRPr="00000000" w14:paraId="0000000D">
      <w:pPr>
        <w:spacing w:after="0" w:before="60" w:line="240" w:lineRule="auto"/>
        <w:ind w:left="2160" w:firstLine="720"/>
        <w:rPr/>
      </w:pPr>
      <w:r w:rsidDel="00000000" w:rsidR="00000000" w:rsidRPr="00000000">
        <w:rPr>
          <w:rtl w:val="0"/>
        </w:rPr>
        <w:t xml:space="preserve">лекц</w:t>
        <w:tab/>
        <w:tab/>
        <w:t xml:space="preserve">32 цаг</w:t>
      </w:r>
    </w:p>
    <w:p w:rsidR="00000000" w:rsidDel="00000000" w:rsidP="00000000" w:rsidRDefault="00000000" w:rsidRPr="00000000" w14:paraId="0000000E">
      <w:pPr>
        <w:spacing w:after="0" w:before="60" w:line="240" w:lineRule="auto"/>
        <w:ind w:left="2880" w:firstLine="0"/>
        <w:rPr/>
      </w:pPr>
      <w:r w:rsidDel="00000000" w:rsidR="00000000" w:rsidRPr="00000000">
        <w:rPr>
          <w:rtl w:val="0"/>
        </w:rPr>
        <w:t xml:space="preserve">семинар</w:t>
        <w:tab/>
        <w:t xml:space="preserve">0</w:t>
      </w:r>
    </w:p>
    <w:p w:rsidR="00000000" w:rsidDel="00000000" w:rsidP="00000000" w:rsidRDefault="00000000" w:rsidRPr="00000000" w14:paraId="0000000F">
      <w:pPr>
        <w:spacing w:after="0" w:before="60" w:line="240" w:lineRule="auto"/>
        <w:ind w:left="2880" w:firstLine="0"/>
        <w:rPr/>
      </w:pPr>
      <w:r w:rsidDel="00000000" w:rsidR="00000000" w:rsidRPr="00000000">
        <w:rPr>
          <w:rtl w:val="0"/>
        </w:rPr>
        <w:t xml:space="preserve">дадлага             32 цаг</w:t>
      </w:r>
    </w:p>
    <w:p w:rsidR="00000000" w:rsidDel="00000000" w:rsidP="00000000" w:rsidRDefault="00000000" w:rsidRPr="00000000" w14:paraId="00000010">
      <w:pPr>
        <w:spacing w:after="0" w:before="60" w:line="240" w:lineRule="auto"/>
        <w:ind w:left="2880" w:firstLine="0"/>
        <w:rPr/>
      </w:pPr>
      <w:r w:rsidDel="00000000" w:rsidR="00000000" w:rsidRPr="00000000">
        <w:rPr>
          <w:rtl w:val="0"/>
        </w:rPr>
        <w:t xml:space="preserve">лаборатори</w:t>
        <w:tab/>
        <w:t xml:space="preserve">0 </w:t>
      </w:r>
    </w:p>
    <w:p w:rsidR="00000000" w:rsidDel="00000000" w:rsidP="00000000" w:rsidRDefault="00000000" w:rsidRPr="00000000" w14:paraId="00000011">
      <w:pPr>
        <w:spacing w:after="0" w:before="60" w:line="240" w:lineRule="auto"/>
        <w:ind w:left="2880" w:firstLine="0"/>
        <w:rPr/>
      </w:pPr>
      <w:r w:rsidDel="00000000" w:rsidR="00000000" w:rsidRPr="00000000">
        <w:rPr>
          <w:rtl w:val="0"/>
        </w:rPr>
        <w:t xml:space="preserve">бие даалт          80 цаг</w:t>
      </w:r>
    </w:p>
    <w:p w:rsidR="00000000" w:rsidDel="00000000" w:rsidP="00000000" w:rsidRDefault="00000000" w:rsidRPr="00000000" w14:paraId="00000012">
      <w:pPr>
        <w:spacing w:after="0" w:before="60" w:line="240" w:lineRule="auto"/>
        <w:rPr/>
      </w:pPr>
      <w:r w:rsidDel="00000000" w:rsidR="00000000" w:rsidRPr="00000000">
        <w:rPr>
          <w:b w:val="1"/>
          <w:rtl w:val="0"/>
        </w:rPr>
        <w:t xml:space="preserve">Судлах улирал:</w:t>
      </w:r>
      <w:r w:rsidDel="00000000" w:rsidR="00000000" w:rsidRPr="00000000">
        <w:rPr>
          <w:rtl w:val="0"/>
        </w:rPr>
        <w:tab/>
        <w:tab/>
        <w:t xml:space="preserve">хавар/намар </w:t>
      </w:r>
    </w:p>
    <w:p w:rsidR="00000000" w:rsidDel="00000000" w:rsidP="00000000" w:rsidRDefault="00000000" w:rsidRPr="00000000" w14:paraId="00000013">
      <w:pPr>
        <w:spacing w:after="0" w:before="60" w:line="240" w:lineRule="auto"/>
        <w:rPr/>
      </w:pPr>
      <w:r w:rsidDel="00000000" w:rsidR="00000000" w:rsidRPr="00000000">
        <w:rPr>
          <w:b w:val="1"/>
          <w:rtl w:val="0"/>
        </w:rPr>
        <w:t xml:space="preserve">Нийт хуудасны тоо:</w:t>
        <w:tab/>
      </w:r>
      <w:r w:rsidDel="00000000" w:rsidR="00000000" w:rsidRPr="00000000">
        <w:rPr>
          <w:rtl w:val="0"/>
        </w:rPr>
        <w:tab/>
        <w:t xml:space="preserve">6 </w:t>
      </w:r>
    </w:p>
    <w:p w:rsidR="00000000" w:rsidDel="00000000" w:rsidP="00000000" w:rsidRDefault="00000000" w:rsidRPr="00000000" w14:paraId="00000014">
      <w:pPr>
        <w:spacing w:after="0" w:before="60" w:line="240" w:lineRule="auto"/>
        <w:rPr>
          <w:b w:val="1"/>
        </w:rPr>
      </w:pPr>
      <w:r w:rsidDel="00000000" w:rsidR="00000000" w:rsidRPr="00000000">
        <w:rPr>
          <w:b w:val="1"/>
          <w:rtl w:val="0"/>
        </w:rPr>
        <w:t xml:space="preserve">Цахим хичээл:</w:t>
      </w:r>
      <w:r w:rsidDel="00000000" w:rsidR="00000000" w:rsidRPr="00000000">
        <w:rPr>
          <w:rtl w:val="0"/>
        </w:rPr>
        <w:tab/>
        <w:tab/>
        <w:t xml:space="preserve">Бүрэн цахим хичээл</w:t>
      </w:r>
      <w:r w:rsidDel="00000000" w:rsidR="00000000" w:rsidRPr="00000000">
        <w:rPr>
          <w:b w:val="1"/>
          <w:rtl w:val="0"/>
        </w:rPr>
        <w:t xml:space="preserve"> </w:t>
      </w:r>
    </w:p>
    <w:p w:rsidR="00000000" w:rsidDel="00000000" w:rsidP="00000000" w:rsidRDefault="00000000" w:rsidRPr="00000000" w14:paraId="00000015">
      <w:pPr>
        <w:spacing w:after="0" w:before="60" w:line="240" w:lineRule="auto"/>
        <w:rPr/>
      </w:pPr>
      <w:hyperlink r:id="rId7">
        <w:r w:rsidDel="00000000" w:rsidR="00000000" w:rsidRPr="00000000">
          <w:rPr>
            <w:color w:val="0000ff"/>
            <w:u w:val="single"/>
            <w:rtl w:val="0"/>
          </w:rPr>
          <w:t xml:space="preserve">http://online.num.edu.mn/courses/course-v1:NationalUniversityofMongolia+ENVI+2020/about</w:t>
        </w:r>
      </w:hyperlink>
      <w:r w:rsidDel="00000000" w:rsidR="00000000" w:rsidRPr="00000000">
        <w:rPr>
          <w:rtl w:val="0"/>
        </w:rPr>
        <w:t xml:space="preserve"> </w:t>
      </w:r>
    </w:p>
    <w:p w:rsidR="00000000" w:rsidDel="00000000" w:rsidP="00000000" w:rsidRDefault="00000000" w:rsidRPr="00000000" w14:paraId="00000016">
      <w:pPr>
        <w:spacing w:after="0" w:before="60" w:line="240" w:lineRule="auto"/>
        <w:rPr/>
      </w:pPr>
      <w:r w:rsidDel="00000000" w:rsidR="00000000" w:rsidRPr="00000000">
        <w:rPr>
          <w:rtl w:val="0"/>
        </w:rPr>
      </w:r>
    </w:p>
    <w:p w:rsidR="00000000" w:rsidDel="00000000" w:rsidP="00000000" w:rsidRDefault="00000000" w:rsidRPr="00000000" w14:paraId="00000017">
      <w:pPr>
        <w:spacing w:after="0" w:before="60" w:line="240" w:lineRule="auto"/>
        <w:rPr>
          <w:b w:val="1"/>
        </w:rPr>
      </w:pPr>
      <w:r w:rsidDel="00000000" w:rsidR="00000000" w:rsidRPr="00000000">
        <w:rPr>
          <w:b w:val="1"/>
          <w:rtl w:val="0"/>
        </w:rPr>
        <w:t xml:space="preserve">Боловсруулсан:</w:t>
      </w:r>
    </w:p>
    <w:tbl>
      <w:tblPr>
        <w:tblStyle w:val="Table1"/>
        <w:tblW w:w="9061.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9"/>
        <w:gridCol w:w="3061"/>
        <w:gridCol w:w="2396"/>
        <w:gridCol w:w="2245"/>
        <w:tblGridChange w:id="0">
          <w:tblGrid>
            <w:gridCol w:w="1359"/>
            <w:gridCol w:w="3061"/>
            <w:gridCol w:w="2396"/>
            <w:gridCol w:w="2245"/>
          </w:tblGrid>
        </w:tblGridChange>
      </w:tblGrid>
      <w:tr>
        <w:trPr>
          <w:cantSplit w:val="0"/>
          <w:tblHeader w:val="0"/>
        </w:trPr>
        <w:tc>
          <w:tcPr>
            <w:shd w:fill="d9d9d9" w:val="clear"/>
            <w:vAlign w:val="center"/>
          </w:tcPr>
          <w:p w:rsidR="00000000" w:rsidDel="00000000" w:rsidP="00000000" w:rsidRDefault="00000000" w:rsidRPr="00000000" w14:paraId="00000018">
            <w:pPr>
              <w:spacing w:before="60" w:lineRule="auto"/>
              <w:jc w:val="center"/>
              <w:rPr/>
            </w:pPr>
            <w:r w:rsidDel="00000000" w:rsidR="00000000" w:rsidRPr="00000000">
              <w:rPr>
                <w:rtl w:val="0"/>
              </w:rPr>
              <w:t xml:space="preserve">Бүрэлдэхүүн</w:t>
            </w:r>
          </w:p>
          <w:p w:rsidR="00000000" w:rsidDel="00000000" w:rsidP="00000000" w:rsidRDefault="00000000" w:rsidRPr="00000000" w14:paraId="00000019">
            <w:pPr>
              <w:spacing w:before="60" w:lineRule="auto"/>
              <w:jc w:val="center"/>
              <w:rPr/>
            </w:pPr>
            <w:r w:rsidDel="00000000" w:rsidR="00000000" w:rsidRPr="00000000">
              <w:rPr>
                <w:rtl w:val="0"/>
              </w:rPr>
              <w:t xml:space="preserve">сургууль</w:t>
            </w:r>
          </w:p>
        </w:tc>
        <w:tc>
          <w:tcPr>
            <w:shd w:fill="d9d9d9" w:val="clear"/>
            <w:vAlign w:val="center"/>
          </w:tcPr>
          <w:p w:rsidR="00000000" w:rsidDel="00000000" w:rsidP="00000000" w:rsidRDefault="00000000" w:rsidRPr="00000000" w14:paraId="0000001A">
            <w:pPr>
              <w:spacing w:before="60" w:lineRule="auto"/>
              <w:jc w:val="center"/>
              <w:rPr/>
            </w:pPr>
            <w:r w:rsidDel="00000000" w:rsidR="00000000" w:rsidRPr="00000000">
              <w:rPr>
                <w:rtl w:val="0"/>
              </w:rPr>
              <w:t xml:space="preserve">Тэнхим</w:t>
            </w:r>
          </w:p>
        </w:tc>
        <w:tc>
          <w:tcPr>
            <w:shd w:fill="d9d9d9" w:val="clear"/>
            <w:vAlign w:val="center"/>
          </w:tcPr>
          <w:p w:rsidR="00000000" w:rsidDel="00000000" w:rsidP="00000000" w:rsidRDefault="00000000" w:rsidRPr="00000000" w14:paraId="0000001B">
            <w:pPr>
              <w:spacing w:before="60" w:lineRule="auto"/>
              <w:jc w:val="center"/>
              <w:rPr/>
            </w:pPr>
            <w:r w:rsidDel="00000000" w:rsidR="00000000" w:rsidRPr="00000000">
              <w:rPr>
                <w:rtl w:val="0"/>
              </w:rPr>
              <w:t xml:space="preserve">Багшийн нэр, цол, зэрэг</w:t>
            </w:r>
          </w:p>
        </w:tc>
        <w:tc>
          <w:tcPr>
            <w:shd w:fill="d9d9d9" w:val="clear"/>
            <w:vAlign w:val="center"/>
          </w:tcPr>
          <w:p w:rsidR="00000000" w:rsidDel="00000000" w:rsidP="00000000" w:rsidRDefault="00000000" w:rsidRPr="00000000" w14:paraId="0000001C">
            <w:pPr>
              <w:spacing w:before="60" w:lineRule="auto"/>
              <w:jc w:val="center"/>
              <w:rPr/>
            </w:pPr>
            <w:r w:rsidDel="00000000" w:rsidR="00000000" w:rsidRPr="00000000">
              <w:rPr>
                <w:rtl w:val="0"/>
              </w:rPr>
              <w:t xml:space="preserve">Гарын үсэг</w:t>
            </w:r>
          </w:p>
        </w:tc>
      </w:tr>
      <w:tr>
        <w:trPr>
          <w:cantSplit w:val="0"/>
          <w:tblHeader w:val="0"/>
        </w:trPr>
        <w:tc>
          <w:tcPr>
            <w:vAlign w:val="center"/>
          </w:tcPr>
          <w:p w:rsidR="00000000" w:rsidDel="00000000" w:rsidP="00000000" w:rsidRDefault="00000000" w:rsidRPr="00000000" w14:paraId="0000001D">
            <w:pPr>
              <w:spacing w:before="60" w:lineRule="auto"/>
              <w:jc w:val="center"/>
              <w:rPr/>
            </w:pPr>
            <w:r w:rsidDel="00000000" w:rsidR="00000000" w:rsidRPr="00000000">
              <w:rPr>
                <w:rtl w:val="0"/>
              </w:rPr>
            </w:r>
          </w:p>
          <w:p w:rsidR="00000000" w:rsidDel="00000000" w:rsidP="00000000" w:rsidRDefault="00000000" w:rsidRPr="00000000" w14:paraId="0000001E">
            <w:pPr>
              <w:spacing w:before="60" w:lineRule="auto"/>
              <w:jc w:val="center"/>
              <w:rPr/>
            </w:pPr>
            <w:r w:rsidDel="00000000" w:rsidR="00000000" w:rsidRPr="00000000">
              <w:rPr>
                <w:rtl w:val="0"/>
              </w:rPr>
              <w:t xml:space="preserve">АЭС</w:t>
            </w:r>
          </w:p>
          <w:p w:rsidR="00000000" w:rsidDel="00000000" w:rsidP="00000000" w:rsidRDefault="00000000" w:rsidRPr="00000000" w14:paraId="0000001F">
            <w:pPr>
              <w:spacing w:before="60" w:lineRule="auto"/>
              <w:jc w:val="center"/>
              <w:rPr/>
            </w:pPr>
            <w:r w:rsidDel="00000000" w:rsidR="00000000" w:rsidRPr="00000000">
              <w:rPr>
                <w:rtl w:val="0"/>
              </w:rPr>
            </w:r>
          </w:p>
        </w:tc>
        <w:tc>
          <w:tcPr>
            <w:vAlign w:val="center"/>
          </w:tcPr>
          <w:p w:rsidR="00000000" w:rsidDel="00000000" w:rsidP="00000000" w:rsidRDefault="00000000" w:rsidRPr="00000000" w14:paraId="00000020">
            <w:pPr>
              <w:spacing w:before="60" w:lineRule="auto"/>
              <w:jc w:val="center"/>
              <w:rPr/>
            </w:pPr>
            <w:r w:rsidDel="00000000" w:rsidR="00000000" w:rsidRPr="00000000">
              <w:rPr>
                <w:rtl w:val="0"/>
              </w:rPr>
              <w:t xml:space="preserve">Таримал судлал, Ой, Ландшафтын архитектурын  тэнхим</w:t>
            </w:r>
          </w:p>
        </w:tc>
        <w:tc>
          <w:tcPr>
            <w:vAlign w:val="center"/>
          </w:tcPr>
          <w:p w:rsidR="00000000" w:rsidDel="00000000" w:rsidP="00000000" w:rsidRDefault="00000000" w:rsidRPr="00000000" w14:paraId="00000021">
            <w:pPr>
              <w:spacing w:before="60" w:lineRule="auto"/>
              <w:jc w:val="center"/>
              <w:rPr/>
            </w:pPr>
            <w:r w:rsidDel="00000000" w:rsidR="00000000" w:rsidRPr="00000000">
              <w:rPr>
                <w:rtl w:val="0"/>
              </w:rPr>
              <w:t xml:space="preserve">Магистр А.Бэлгүүн</w:t>
            </w:r>
          </w:p>
          <w:p w:rsidR="00000000" w:rsidDel="00000000" w:rsidP="00000000" w:rsidRDefault="00000000" w:rsidRPr="00000000" w14:paraId="00000022">
            <w:pPr>
              <w:spacing w:before="60" w:lineRule="auto"/>
              <w:jc w:val="center"/>
              <w:rPr/>
            </w:pPr>
            <w:r w:rsidDel="00000000" w:rsidR="00000000" w:rsidRPr="00000000">
              <w:rPr>
                <w:rtl w:val="0"/>
              </w:rPr>
              <w:t xml:space="preserve">Доктор Д.Банзрагч </w:t>
            </w:r>
          </w:p>
        </w:tc>
        <w:tc>
          <w:tcPr>
            <w:vAlign w:val="center"/>
          </w:tcPr>
          <w:p w:rsidR="00000000" w:rsidDel="00000000" w:rsidP="00000000" w:rsidRDefault="00000000" w:rsidRPr="00000000" w14:paraId="00000023">
            <w:pPr>
              <w:spacing w:before="60" w:lineRule="auto"/>
              <w:jc w:val="center"/>
              <w:rPr/>
            </w:pPr>
            <w:r w:rsidDel="00000000" w:rsidR="00000000" w:rsidRPr="00000000">
              <w:rPr>
                <w:rtl w:val="0"/>
              </w:rPr>
            </w:r>
          </w:p>
        </w:tc>
      </w:tr>
    </w:tbl>
    <w:p w:rsidR="00000000" w:rsidDel="00000000" w:rsidP="00000000" w:rsidRDefault="00000000" w:rsidRPr="00000000" w14:paraId="00000024">
      <w:pPr>
        <w:spacing w:after="0" w:before="60" w:line="240" w:lineRule="auto"/>
        <w:rPr/>
      </w:pPr>
      <w:r w:rsidDel="00000000" w:rsidR="00000000" w:rsidRPr="00000000">
        <w:rPr>
          <w:rtl w:val="0"/>
        </w:rPr>
        <w:tab/>
      </w:r>
    </w:p>
    <w:p w:rsidR="00000000" w:rsidDel="00000000" w:rsidP="00000000" w:rsidRDefault="00000000" w:rsidRPr="00000000" w14:paraId="00000025">
      <w:pPr>
        <w:spacing w:after="0" w:before="60" w:line="240" w:lineRule="auto"/>
        <w:rPr>
          <w:b w:val="1"/>
        </w:rPr>
      </w:pPr>
      <w:r w:rsidDel="00000000" w:rsidR="00000000" w:rsidRPr="00000000">
        <w:rPr>
          <w:b w:val="1"/>
          <w:rtl w:val="0"/>
        </w:rPr>
        <w:t xml:space="preserve">Зөвшөөрсөн: </w:t>
      </w:r>
    </w:p>
    <w:tbl>
      <w:tblPr>
        <w:tblStyle w:val="Table2"/>
        <w:tblW w:w="9104.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1"/>
        <w:gridCol w:w="1465"/>
        <w:gridCol w:w="2911"/>
        <w:gridCol w:w="2267"/>
        <w:tblGridChange w:id="0">
          <w:tblGrid>
            <w:gridCol w:w="2461"/>
            <w:gridCol w:w="1465"/>
            <w:gridCol w:w="2911"/>
            <w:gridCol w:w="2267"/>
          </w:tblGrid>
        </w:tblGridChange>
      </w:tblGrid>
      <w:tr>
        <w:trPr>
          <w:cantSplit w:val="0"/>
          <w:tblHeader w:val="0"/>
        </w:trPr>
        <w:tc>
          <w:tcPr>
            <w:shd w:fill="d9d9d9" w:val="clear"/>
            <w:vAlign w:val="center"/>
          </w:tcPr>
          <w:p w:rsidR="00000000" w:rsidDel="00000000" w:rsidP="00000000" w:rsidRDefault="00000000" w:rsidRPr="00000000" w14:paraId="00000026">
            <w:pPr>
              <w:spacing w:before="60" w:lineRule="auto"/>
              <w:jc w:val="center"/>
              <w:rPr/>
            </w:pPr>
            <w:r w:rsidDel="00000000" w:rsidR="00000000" w:rsidRPr="00000000">
              <w:rPr>
                <w:rtl w:val="0"/>
              </w:rPr>
              <w:t xml:space="preserve">Бүрэлдэхүүн сургууль/</w:t>
            </w:r>
          </w:p>
          <w:p w:rsidR="00000000" w:rsidDel="00000000" w:rsidP="00000000" w:rsidRDefault="00000000" w:rsidRPr="00000000" w14:paraId="00000027">
            <w:pPr>
              <w:spacing w:before="60" w:lineRule="auto"/>
              <w:jc w:val="center"/>
              <w:rPr/>
            </w:pPr>
            <w:r w:rsidDel="00000000" w:rsidR="00000000" w:rsidRPr="00000000">
              <w:rPr>
                <w:rtl w:val="0"/>
              </w:rPr>
              <w:t xml:space="preserve">тэнхимийн хөтөлбөрийн</w:t>
            </w:r>
          </w:p>
          <w:p w:rsidR="00000000" w:rsidDel="00000000" w:rsidP="00000000" w:rsidRDefault="00000000" w:rsidRPr="00000000" w14:paraId="00000028">
            <w:pPr>
              <w:spacing w:before="60" w:lineRule="auto"/>
              <w:jc w:val="center"/>
              <w:rPr/>
            </w:pPr>
            <w:r w:rsidDel="00000000" w:rsidR="00000000" w:rsidRPr="00000000">
              <w:rPr>
                <w:rtl w:val="0"/>
              </w:rPr>
              <w:t xml:space="preserve">дэд хорооны нэр</w:t>
            </w:r>
          </w:p>
        </w:tc>
        <w:tc>
          <w:tcPr>
            <w:shd w:fill="d9d9d9" w:val="clear"/>
            <w:vAlign w:val="center"/>
          </w:tcPr>
          <w:p w:rsidR="00000000" w:rsidDel="00000000" w:rsidP="00000000" w:rsidRDefault="00000000" w:rsidRPr="00000000" w14:paraId="00000029">
            <w:pPr>
              <w:spacing w:before="60" w:lineRule="auto"/>
              <w:jc w:val="center"/>
              <w:rPr/>
            </w:pPr>
            <w:r w:rsidDel="00000000" w:rsidR="00000000" w:rsidRPr="00000000">
              <w:rPr>
                <w:rtl w:val="0"/>
              </w:rPr>
              <w:t xml:space="preserve">Хэлэлцүүлж</w:t>
            </w:r>
          </w:p>
          <w:p w:rsidR="00000000" w:rsidDel="00000000" w:rsidP="00000000" w:rsidRDefault="00000000" w:rsidRPr="00000000" w14:paraId="0000002A">
            <w:pPr>
              <w:spacing w:before="60" w:lineRule="auto"/>
              <w:jc w:val="center"/>
              <w:rPr/>
            </w:pPr>
            <w:r w:rsidDel="00000000" w:rsidR="00000000" w:rsidRPr="00000000">
              <w:rPr>
                <w:rtl w:val="0"/>
              </w:rPr>
              <w:t xml:space="preserve">зөвшөөрсөн</w:t>
            </w:r>
          </w:p>
          <w:p w:rsidR="00000000" w:rsidDel="00000000" w:rsidP="00000000" w:rsidRDefault="00000000" w:rsidRPr="00000000" w14:paraId="0000002B">
            <w:pPr>
              <w:spacing w:before="60" w:lineRule="auto"/>
              <w:jc w:val="center"/>
              <w:rPr/>
            </w:pPr>
            <w:r w:rsidDel="00000000" w:rsidR="00000000" w:rsidRPr="00000000">
              <w:rPr>
                <w:rtl w:val="0"/>
              </w:rPr>
              <w:t xml:space="preserve">хурлын огноо</w:t>
            </w:r>
          </w:p>
        </w:tc>
        <w:tc>
          <w:tcPr>
            <w:shd w:fill="d9d9d9" w:val="clear"/>
            <w:vAlign w:val="center"/>
          </w:tcPr>
          <w:p w:rsidR="00000000" w:rsidDel="00000000" w:rsidP="00000000" w:rsidRDefault="00000000" w:rsidRPr="00000000" w14:paraId="0000002C">
            <w:pPr>
              <w:spacing w:before="60" w:lineRule="auto"/>
              <w:jc w:val="center"/>
              <w:rPr/>
            </w:pPr>
            <w:r w:rsidDel="00000000" w:rsidR="00000000" w:rsidRPr="00000000">
              <w:rPr>
                <w:rtl w:val="0"/>
              </w:rPr>
              <w:t xml:space="preserve">Хөтөлбөрийн дэд</w:t>
            </w:r>
          </w:p>
          <w:p w:rsidR="00000000" w:rsidDel="00000000" w:rsidP="00000000" w:rsidRDefault="00000000" w:rsidRPr="00000000" w14:paraId="0000002D">
            <w:pPr>
              <w:spacing w:before="60" w:lineRule="auto"/>
              <w:jc w:val="center"/>
              <w:rPr/>
            </w:pPr>
            <w:r w:rsidDel="00000000" w:rsidR="00000000" w:rsidRPr="00000000">
              <w:rPr>
                <w:rtl w:val="0"/>
              </w:rPr>
              <w:t xml:space="preserve">хорооны даргын</w:t>
            </w:r>
          </w:p>
          <w:p w:rsidR="00000000" w:rsidDel="00000000" w:rsidP="00000000" w:rsidRDefault="00000000" w:rsidRPr="00000000" w14:paraId="0000002E">
            <w:pPr>
              <w:spacing w:before="60" w:lineRule="auto"/>
              <w:jc w:val="center"/>
              <w:rPr/>
            </w:pPr>
            <w:r w:rsidDel="00000000" w:rsidR="00000000" w:rsidRPr="00000000">
              <w:rPr>
                <w:rtl w:val="0"/>
              </w:rPr>
              <w:t xml:space="preserve">нэр, цол, зэрэг</w:t>
            </w:r>
          </w:p>
        </w:tc>
        <w:tc>
          <w:tcPr>
            <w:shd w:fill="d9d9d9" w:val="clear"/>
            <w:vAlign w:val="center"/>
          </w:tcPr>
          <w:p w:rsidR="00000000" w:rsidDel="00000000" w:rsidP="00000000" w:rsidRDefault="00000000" w:rsidRPr="00000000" w14:paraId="0000002F">
            <w:pPr>
              <w:spacing w:before="60" w:lineRule="auto"/>
              <w:jc w:val="center"/>
              <w:rPr/>
            </w:pPr>
            <w:r w:rsidDel="00000000" w:rsidR="00000000" w:rsidRPr="00000000">
              <w:rPr>
                <w:rtl w:val="0"/>
              </w:rPr>
              <w:t xml:space="preserve">Гарын үсэг</w:t>
            </w:r>
          </w:p>
        </w:tc>
      </w:tr>
      <w:tr>
        <w:trPr>
          <w:cantSplit w:val="0"/>
          <w:tblHeader w:val="0"/>
        </w:trPr>
        <w:tc>
          <w:tcPr>
            <w:vAlign w:val="center"/>
          </w:tcPr>
          <w:p w:rsidR="00000000" w:rsidDel="00000000" w:rsidP="00000000" w:rsidRDefault="00000000" w:rsidRPr="00000000" w14:paraId="00000030">
            <w:pPr>
              <w:spacing w:before="60" w:lineRule="auto"/>
              <w:jc w:val="center"/>
              <w:rPr/>
            </w:pPr>
            <w:r w:rsidDel="00000000" w:rsidR="00000000" w:rsidRPr="00000000">
              <w:rPr>
                <w:rtl w:val="0"/>
              </w:rPr>
              <w:t xml:space="preserve">ТСОЛА-ийн тэнхимийн</w:t>
            </w:r>
          </w:p>
          <w:p w:rsidR="00000000" w:rsidDel="00000000" w:rsidP="00000000" w:rsidRDefault="00000000" w:rsidRPr="00000000" w14:paraId="00000031">
            <w:pPr>
              <w:spacing w:before="60" w:lineRule="auto"/>
              <w:jc w:val="center"/>
              <w:rPr/>
            </w:pPr>
            <w:r w:rsidDel="00000000" w:rsidR="00000000" w:rsidRPr="00000000">
              <w:rPr>
                <w:rtl w:val="0"/>
              </w:rPr>
              <w:t xml:space="preserve">хөтөлбөрийн дэд хороо</w:t>
            </w:r>
          </w:p>
        </w:tc>
        <w:tc>
          <w:tcPr>
            <w:vAlign w:val="center"/>
          </w:tcPr>
          <w:p w:rsidR="00000000" w:rsidDel="00000000" w:rsidP="00000000" w:rsidRDefault="00000000" w:rsidRPr="00000000" w14:paraId="00000032">
            <w:pPr>
              <w:spacing w:before="60" w:lineRule="auto"/>
              <w:jc w:val="center"/>
              <w:rPr/>
            </w:pPr>
            <w:r w:rsidDel="00000000" w:rsidR="00000000" w:rsidRPr="00000000">
              <w:rPr>
                <w:rtl w:val="0"/>
              </w:rPr>
              <w:t xml:space="preserve">2022.05.13</w:t>
            </w:r>
          </w:p>
        </w:tc>
        <w:tc>
          <w:tcPr>
            <w:vAlign w:val="center"/>
          </w:tcPr>
          <w:p w:rsidR="00000000" w:rsidDel="00000000" w:rsidP="00000000" w:rsidRDefault="00000000" w:rsidRPr="00000000" w14:paraId="00000033">
            <w:pPr>
              <w:spacing w:before="60" w:lineRule="auto"/>
              <w:jc w:val="center"/>
              <w:rPr/>
            </w:pPr>
            <w:r w:rsidDel="00000000" w:rsidR="00000000" w:rsidRPr="00000000">
              <w:rPr>
                <w:rtl w:val="0"/>
              </w:rPr>
              <w:t xml:space="preserve">Хөтөлбөрийн дэд хорооны дарга, Д. Хандсүрэн </w:t>
            </w:r>
          </w:p>
        </w:tc>
        <w:tc>
          <w:tcPr>
            <w:vAlign w:val="center"/>
          </w:tcPr>
          <w:p w:rsidR="00000000" w:rsidDel="00000000" w:rsidP="00000000" w:rsidRDefault="00000000" w:rsidRPr="00000000" w14:paraId="00000034">
            <w:pPr>
              <w:spacing w:before="60" w:lineRule="auto"/>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5">
            <w:pPr>
              <w:spacing w:before="60" w:lineRule="auto"/>
              <w:jc w:val="center"/>
              <w:rPr/>
            </w:pPr>
            <w:r w:rsidDel="00000000" w:rsidR="00000000" w:rsidRPr="00000000">
              <w:rPr>
                <w:rtl w:val="0"/>
              </w:rPr>
              <w:t xml:space="preserve">АЭС-ийн тэнхимийн</w:t>
            </w:r>
          </w:p>
          <w:p w:rsidR="00000000" w:rsidDel="00000000" w:rsidP="00000000" w:rsidRDefault="00000000" w:rsidRPr="00000000" w14:paraId="00000036">
            <w:pPr>
              <w:spacing w:before="60" w:lineRule="auto"/>
              <w:jc w:val="center"/>
              <w:rPr/>
            </w:pPr>
            <w:r w:rsidDel="00000000" w:rsidR="00000000" w:rsidRPr="00000000">
              <w:rPr>
                <w:rtl w:val="0"/>
              </w:rPr>
              <w:t xml:space="preserve">хөтөлбөрийн дэд хороо</w:t>
            </w:r>
          </w:p>
        </w:tc>
        <w:tc>
          <w:tcPr>
            <w:vAlign w:val="center"/>
          </w:tcPr>
          <w:p w:rsidR="00000000" w:rsidDel="00000000" w:rsidP="00000000" w:rsidRDefault="00000000" w:rsidRPr="00000000" w14:paraId="00000037">
            <w:pPr>
              <w:spacing w:before="60" w:lineRule="auto"/>
              <w:jc w:val="center"/>
              <w:rPr/>
            </w:pPr>
            <w:r w:rsidDel="00000000" w:rsidR="00000000" w:rsidRPr="00000000">
              <w:rPr>
                <w:rtl w:val="0"/>
              </w:rPr>
              <w:t xml:space="preserve">2022.05.18</w:t>
            </w:r>
          </w:p>
        </w:tc>
        <w:tc>
          <w:tcPr>
            <w:vAlign w:val="center"/>
          </w:tcPr>
          <w:p w:rsidR="00000000" w:rsidDel="00000000" w:rsidP="00000000" w:rsidRDefault="00000000" w:rsidRPr="00000000" w14:paraId="00000038">
            <w:pPr>
              <w:spacing w:before="60" w:lineRule="auto"/>
              <w:jc w:val="center"/>
              <w:rPr/>
            </w:pPr>
            <w:r w:rsidDel="00000000" w:rsidR="00000000" w:rsidRPr="00000000">
              <w:rPr>
                <w:rtl w:val="0"/>
              </w:rPr>
              <w:t xml:space="preserve">Хөтөлбөрийн дэд хорооны дарга, профессор Ш.Оюунтуяа </w:t>
            </w:r>
          </w:p>
        </w:tc>
        <w:tc>
          <w:tcPr>
            <w:vAlign w:val="center"/>
          </w:tcPr>
          <w:p w:rsidR="00000000" w:rsidDel="00000000" w:rsidP="00000000" w:rsidRDefault="00000000" w:rsidRPr="00000000" w14:paraId="00000039">
            <w:pPr>
              <w:spacing w:before="60" w:lineRule="auto"/>
              <w:jc w:val="center"/>
              <w:rPr/>
            </w:pPr>
            <w:r w:rsidDel="00000000" w:rsidR="00000000" w:rsidRPr="00000000">
              <w:rPr>
                <w:rtl w:val="0"/>
              </w:rPr>
            </w:r>
          </w:p>
        </w:tc>
      </w:tr>
    </w:tbl>
    <w:p w:rsidR="00000000" w:rsidDel="00000000" w:rsidP="00000000" w:rsidRDefault="00000000" w:rsidRPr="00000000" w14:paraId="0000003A">
      <w:pPr>
        <w:spacing w:after="0" w:before="60" w:line="240" w:lineRule="auto"/>
        <w:rPr/>
      </w:pPr>
      <w:r w:rsidDel="00000000" w:rsidR="00000000" w:rsidRPr="00000000">
        <w:rPr>
          <w:rtl w:val="0"/>
        </w:rPr>
      </w:r>
    </w:p>
    <w:p w:rsidR="00000000" w:rsidDel="00000000" w:rsidP="00000000" w:rsidRDefault="00000000" w:rsidRPr="00000000" w14:paraId="0000003B">
      <w:pPr>
        <w:spacing w:after="0" w:before="60" w:line="240" w:lineRule="auto"/>
        <w:rPr>
          <w:b w:val="1"/>
        </w:rPr>
      </w:pPr>
      <w:r w:rsidDel="00000000" w:rsidR="00000000" w:rsidRPr="00000000">
        <w:rPr>
          <w:b w:val="1"/>
          <w:rtl w:val="0"/>
        </w:rPr>
        <w:t xml:space="preserve">Баталсан: </w:t>
      </w:r>
    </w:p>
    <w:p w:rsidR="00000000" w:rsidDel="00000000" w:rsidP="00000000" w:rsidRDefault="00000000" w:rsidRPr="00000000" w14:paraId="0000003C">
      <w:pPr>
        <w:spacing w:after="0" w:before="60" w:line="240" w:lineRule="auto"/>
        <w:jc w:val="both"/>
        <w:rPr/>
      </w:pPr>
      <w:r w:rsidDel="00000000" w:rsidR="00000000" w:rsidRPr="00000000">
        <w:rPr>
          <w:rtl w:val="0"/>
        </w:rPr>
        <w:t xml:space="preserve">Хичээлийн хөтөлбөрийг ХААИС-ийн АЭС-ийн Хөтөлбөрийн дэд хорооны 2022 оны 05–р сарын 18-ны өдрийн хурлаар хэлэлцэж батлав. </w:t>
      </w:r>
    </w:p>
    <w:p w:rsidR="00000000" w:rsidDel="00000000" w:rsidP="00000000" w:rsidRDefault="00000000" w:rsidRPr="00000000" w14:paraId="0000003D">
      <w:pPr>
        <w:spacing w:after="0" w:before="60" w:line="240" w:lineRule="auto"/>
        <w:rPr/>
      </w:pPr>
      <w:r w:rsidDel="00000000" w:rsidR="00000000" w:rsidRPr="00000000">
        <w:rPr>
          <w:rtl w:val="0"/>
        </w:rPr>
      </w:r>
    </w:p>
    <w:p w:rsidR="00000000" w:rsidDel="00000000" w:rsidP="00000000" w:rsidRDefault="00000000" w:rsidRPr="00000000" w14:paraId="0000003E">
      <w:pPr>
        <w:spacing w:after="0" w:before="60" w:line="240" w:lineRule="auto"/>
        <w:rPr/>
      </w:pPr>
      <w:r w:rsidDel="00000000" w:rsidR="00000000" w:rsidRPr="00000000">
        <w:rPr>
          <w:rtl w:val="0"/>
        </w:rPr>
        <w:t xml:space="preserve">Тамга </w:t>
      </w:r>
    </w:p>
    <w:p w:rsidR="00000000" w:rsidDel="00000000" w:rsidP="00000000" w:rsidRDefault="00000000" w:rsidRPr="00000000" w14:paraId="0000003F">
      <w:pPr>
        <w:spacing w:after="0" w:before="60" w:line="240" w:lineRule="auto"/>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Хичээл заах  багш нарын мэдээлэл:</w:t>
      </w:r>
    </w:p>
    <w:p w:rsidR="00000000" w:rsidDel="00000000" w:rsidP="00000000" w:rsidRDefault="00000000" w:rsidRPr="00000000" w14:paraId="00000041">
      <w:pPr>
        <w:spacing w:after="0" w:before="60" w:line="240" w:lineRule="auto"/>
        <w:rPr/>
      </w:pPr>
      <w:r w:rsidDel="00000000" w:rsidR="00000000" w:rsidRPr="00000000">
        <w:rPr>
          <w:rtl w:val="0"/>
        </w:rPr>
        <w:t xml:space="preserve">----------------------------------------------------------------------------------------------------------------</w:t>
      </w:r>
    </w:p>
    <w:p w:rsidR="00000000" w:rsidDel="00000000" w:rsidP="00000000" w:rsidRDefault="00000000" w:rsidRPr="00000000" w14:paraId="00000042">
      <w:pPr>
        <w:spacing w:after="0" w:before="60" w:line="240" w:lineRule="auto"/>
        <w:rPr/>
      </w:pPr>
      <w:r w:rsidDel="00000000" w:rsidR="00000000" w:rsidRPr="00000000">
        <w:rPr>
          <w:rtl w:val="0"/>
        </w:rPr>
        <w:t xml:space="preserve">Тэнхимийн нэр:</w:t>
        <w:tab/>
        <w:tab/>
        <w:t xml:space="preserve">Таримал судлал, Ой, Ландшафтын архитектурын тэнхим</w:t>
        <w:tab/>
      </w:r>
    </w:p>
    <w:p w:rsidR="00000000" w:rsidDel="00000000" w:rsidP="00000000" w:rsidRDefault="00000000" w:rsidRPr="00000000" w14:paraId="00000043">
      <w:pPr>
        <w:spacing w:after="0" w:before="60" w:line="240" w:lineRule="auto"/>
        <w:rPr/>
      </w:pPr>
      <w:r w:rsidDel="00000000" w:rsidR="00000000" w:rsidRPr="00000000">
        <w:rPr>
          <w:rtl w:val="0"/>
        </w:rPr>
        <w:t xml:space="preserve">Багшийн нэр, цол зэрэг:</w:t>
        <w:tab/>
        <w:t xml:space="preserve">А.Бэлгүүн, магистр  </w:t>
        <w:tab/>
      </w:r>
    </w:p>
    <w:p w:rsidR="00000000" w:rsidDel="00000000" w:rsidP="00000000" w:rsidRDefault="00000000" w:rsidRPr="00000000" w14:paraId="00000044">
      <w:pPr>
        <w:spacing w:after="0" w:before="60" w:line="240" w:lineRule="auto"/>
        <w:rPr/>
      </w:pPr>
      <w:r w:rsidDel="00000000" w:rsidR="00000000" w:rsidRPr="00000000">
        <w:rPr>
          <w:rtl w:val="0"/>
        </w:rPr>
        <w:t xml:space="preserve">Утас:</w:t>
        <w:tab/>
        <w:tab/>
        <w:tab/>
        <w:t xml:space="preserve">             99068846</w:t>
      </w:r>
    </w:p>
    <w:p w:rsidR="00000000" w:rsidDel="00000000" w:rsidP="00000000" w:rsidRDefault="00000000" w:rsidRPr="00000000" w14:paraId="00000045">
      <w:pPr>
        <w:spacing w:after="0" w:before="60" w:line="240" w:lineRule="auto"/>
        <w:rPr/>
      </w:pPr>
      <w:r w:rsidDel="00000000" w:rsidR="00000000" w:rsidRPr="00000000">
        <w:rPr>
          <w:rtl w:val="0"/>
        </w:rPr>
        <w:t xml:space="preserve">Цахим шуудан:</w:t>
        <w:tab/>
        <w:tab/>
      </w:r>
      <w:hyperlink r:id="rId8">
        <w:r w:rsidDel="00000000" w:rsidR="00000000" w:rsidRPr="00000000">
          <w:rPr>
            <w:color w:val="0000ff"/>
            <w:u w:val="single"/>
            <w:rtl w:val="0"/>
          </w:rPr>
          <w:t xml:space="preserve">belguun@muls.edu.mn</w:t>
        </w:r>
      </w:hyperlink>
      <w:r w:rsidDel="00000000" w:rsidR="00000000" w:rsidRPr="00000000">
        <w:rPr>
          <w:rtl w:val="0"/>
        </w:rPr>
        <w:t xml:space="preserve"> </w:t>
        <w:tab/>
      </w:r>
    </w:p>
    <w:p w:rsidR="00000000" w:rsidDel="00000000" w:rsidP="00000000" w:rsidRDefault="00000000" w:rsidRPr="00000000" w14:paraId="00000046">
      <w:pPr>
        <w:spacing w:after="0" w:before="60" w:line="240" w:lineRule="auto"/>
        <w:rPr/>
      </w:pPr>
      <w:r w:rsidDel="00000000" w:rsidR="00000000" w:rsidRPr="00000000">
        <w:rPr>
          <w:rtl w:val="0"/>
        </w:rPr>
        <w:t xml:space="preserve">Өрөө:</w:t>
        <w:tab/>
        <w:tab/>
        <w:tab/>
        <w:tab/>
        <w:t xml:space="preserve">ХААИС-ийн төв байрны 3...</w:t>
        <w:tab/>
      </w:r>
    </w:p>
    <w:p w:rsidR="00000000" w:rsidDel="00000000" w:rsidP="00000000" w:rsidRDefault="00000000" w:rsidRPr="00000000" w14:paraId="00000047">
      <w:pPr>
        <w:spacing w:after="0" w:before="60" w:line="240" w:lineRule="auto"/>
        <w:rPr/>
      </w:pPr>
      <w:r w:rsidDel="00000000" w:rsidR="00000000" w:rsidRPr="00000000">
        <w:rPr>
          <w:rtl w:val="0"/>
        </w:rPr>
        <w:t xml:space="preserve">Зөвлөгөө өгөх гараг, цаг:</w:t>
        <w:tab/>
        <w:t xml:space="preserve">Өдөр бүр 09:00 – 18:00 </w:t>
      </w:r>
    </w:p>
    <w:p w:rsidR="00000000" w:rsidDel="00000000" w:rsidP="00000000" w:rsidRDefault="00000000" w:rsidRPr="00000000" w14:paraId="00000048">
      <w:pPr>
        <w:spacing w:after="0" w:before="60" w:line="240" w:lineRule="auto"/>
        <w:rPr/>
      </w:pPr>
      <w:r w:rsidDel="00000000" w:rsidR="00000000" w:rsidRPr="00000000">
        <w:rPr>
          <w:rtl w:val="0"/>
        </w:rPr>
        <w:t xml:space="preserve">Цахим хуудас:</w:t>
        <w:tab/>
        <w:tab/>
        <w:tab/>
      </w:r>
      <w:hyperlink r:id="rId9">
        <w:r w:rsidDel="00000000" w:rsidR="00000000" w:rsidRPr="00000000">
          <w:rPr>
            <w:color w:val="0000ff"/>
            <w:u w:val="single"/>
            <w:rtl w:val="0"/>
          </w:rPr>
          <w:t xml:space="preserve">http://muls.edu.mn/</w:t>
        </w:r>
      </w:hyperlink>
      <w:r w:rsidDel="00000000" w:rsidR="00000000" w:rsidRPr="00000000">
        <w:rPr>
          <w:rtl w:val="0"/>
        </w:rPr>
        <w:t xml:space="preserve"> </w:t>
      </w:r>
    </w:p>
    <w:p w:rsidR="00000000" w:rsidDel="00000000" w:rsidP="00000000" w:rsidRDefault="00000000" w:rsidRPr="00000000" w14:paraId="00000049">
      <w:pPr>
        <w:spacing w:after="0" w:before="60" w:line="240" w:lineRule="auto"/>
        <w:rPr/>
      </w:pPr>
      <w:r w:rsidDel="00000000" w:rsidR="00000000" w:rsidRPr="00000000">
        <w:rPr>
          <w:rtl w:val="0"/>
        </w:rPr>
      </w:r>
    </w:p>
    <w:p w:rsidR="00000000" w:rsidDel="00000000" w:rsidP="00000000" w:rsidRDefault="00000000" w:rsidRPr="00000000" w14:paraId="0000004A">
      <w:pPr>
        <w:spacing w:after="0" w:before="60" w:line="240" w:lineRule="auto"/>
        <w:rPr/>
      </w:pPr>
      <w:r w:rsidDel="00000000" w:rsidR="00000000" w:rsidRPr="00000000">
        <w:rPr>
          <w:rtl w:val="0"/>
        </w:rPr>
        <w:t xml:space="preserve">----------------------------------------------------------------------------------------------------------------</w:t>
      </w:r>
    </w:p>
    <w:p w:rsidR="00000000" w:rsidDel="00000000" w:rsidP="00000000" w:rsidRDefault="00000000" w:rsidRPr="00000000" w14:paraId="0000004B">
      <w:pPr>
        <w:spacing w:after="0" w:before="60" w:line="240" w:lineRule="auto"/>
        <w:rPr/>
      </w:pPr>
      <w:r w:rsidDel="00000000" w:rsidR="00000000" w:rsidRPr="00000000">
        <w:rPr>
          <w:rtl w:val="0"/>
        </w:rPr>
        <w:t xml:space="preserve">Тэнхимийн нэр:</w:t>
        <w:tab/>
        <w:tab/>
        <w:t xml:space="preserve">Таримал судлал, Ой, Ландшафтын архитектурын тэнхим</w:t>
        <w:tab/>
      </w:r>
    </w:p>
    <w:p w:rsidR="00000000" w:rsidDel="00000000" w:rsidP="00000000" w:rsidRDefault="00000000" w:rsidRPr="00000000" w14:paraId="0000004C">
      <w:pPr>
        <w:spacing w:after="0" w:before="60" w:line="240" w:lineRule="auto"/>
        <w:rPr/>
      </w:pPr>
      <w:r w:rsidDel="00000000" w:rsidR="00000000" w:rsidRPr="00000000">
        <w:rPr>
          <w:rtl w:val="0"/>
        </w:rPr>
        <w:t xml:space="preserve">Багшийн нэр, цол зэрэг:</w:t>
        <w:tab/>
      </w:r>
    </w:p>
    <w:p w:rsidR="00000000" w:rsidDel="00000000" w:rsidP="00000000" w:rsidRDefault="00000000" w:rsidRPr="00000000" w14:paraId="0000004D">
      <w:pPr>
        <w:spacing w:after="0" w:before="60" w:line="240" w:lineRule="auto"/>
        <w:rPr/>
      </w:pPr>
      <w:r w:rsidDel="00000000" w:rsidR="00000000" w:rsidRPr="00000000">
        <w:rPr>
          <w:rtl w:val="0"/>
        </w:rPr>
        <w:t xml:space="preserve">Утас:</w:t>
        <w:tab/>
        <w:tab/>
        <w:tab/>
        <w:t xml:space="preserve">             </w:t>
      </w:r>
    </w:p>
    <w:p w:rsidR="00000000" w:rsidDel="00000000" w:rsidP="00000000" w:rsidRDefault="00000000" w:rsidRPr="00000000" w14:paraId="0000004E">
      <w:pPr>
        <w:spacing w:after="0" w:before="60" w:line="240" w:lineRule="auto"/>
        <w:rPr/>
      </w:pPr>
      <w:r w:rsidDel="00000000" w:rsidR="00000000" w:rsidRPr="00000000">
        <w:rPr>
          <w:rtl w:val="0"/>
        </w:rPr>
        <w:t xml:space="preserve">Цахим шуудан:</w:t>
        <w:tab/>
        <w:tab/>
        <w:tab/>
      </w:r>
    </w:p>
    <w:p w:rsidR="00000000" w:rsidDel="00000000" w:rsidP="00000000" w:rsidRDefault="00000000" w:rsidRPr="00000000" w14:paraId="0000004F">
      <w:pPr>
        <w:spacing w:after="0" w:before="60" w:line="240" w:lineRule="auto"/>
        <w:rPr/>
      </w:pPr>
      <w:r w:rsidDel="00000000" w:rsidR="00000000" w:rsidRPr="00000000">
        <w:rPr>
          <w:rtl w:val="0"/>
        </w:rPr>
        <w:t xml:space="preserve">Өрөө:</w:t>
        <w:tab/>
        <w:tab/>
        <w:tab/>
        <w:tab/>
        <w:t xml:space="preserve">ХААИС-ийн төв байрны 3...</w:t>
        <w:tab/>
        <w:tab/>
        <w:tab/>
        <w:tab/>
        <w:tab/>
      </w:r>
    </w:p>
    <w:p w:rsidR="00000000" w:rsidDel="00000000" w:rsidP="00000000" w:rsidRDefault="00000000" w:rsidRPr="00000000" w14:paraId="00000050">
      <w:pPr>
        <w:spacing w:after="0" w:before="60" w:line="240" w:lineRule="auto"/>
        <w:rPr/>
      </w:pPr>
      <w:r w:rsidDel="00000000" w:rsidR="00000000" w:rsidRPr="00000000">
        <w:rPr>
          <w:rtl w:val="0"/>
        </w:rPr>
        <w:t xml:space="preserve">Зөвлөгөө өгөх гараг, цаг:</w:t>
        <w:tab/>
        <w:t xml:space="preserve">Өдөр бүр 09:00 – 18:00 </w:t>
      </w:r>
    </w:p>
    <w:p w:rsidR="00000000" w:rsidDel="00000000" w:rsidP="00000000" w:rsidRDefault="00000000" w:rsidRPr="00000000" w14:paraId="00000051">
      <w:pPr>
        <w:spacing w:after="0" w:before="60" w:line="240" w:lineRule="auto"/>
        <w:rPr/>
      </w:pPr>
      <w:r w:rsidDel="00000000" w:rsidR="00000000" w:rsidRPr="00000000">
        <w:rPr>
          <w:rtl w:val="0"/>
        </w:rPr>
        <w:t xml:space="preserve">Цахим хуудас:</w:t>
        <w:tab/>
        <w:tab/>
        <w:tab/>
      </w:r>
      <w:hyperlink r:id="rId10">
        <w:r w:rsidDel="00000000" w:rsidR="00000000" w:rsidRPr="00000000">
          <w:rPr>
            <w:color w:val="0000ff"/>
            <w:u w:val="single"/>
            <w:rtl w:val="0"/>
          </w:rPr>
          <w:t xml:space="preserve">http://muls.edu.mn/</w:t>
        </w:r>
      </w:hyperlink>
      <w:r w:rsidDel="00000000" w:rsidR="00000000" w:rsidRPr="00000000">
        <w:rPr>
          <w:rtl w:val="0"/>
        </w:rPr>
        <w:t xml:space="preserve"> </w:t>
      </w:r>
    </w:p>
    <w:p w:rsidR="00000000" w:rsidDel="00000000" w:rsidP="00000000" w:rsidRDefault="00000000" w:rsidRPr="00000000" w14:paraId="00000052">
      <w:pPr>
        <w:spacing w:after="0" w:before="60" w:line="240" w:lineRule="auto"/>
        <w:rPr/>
      </w:pPr>
      <w:r w:rsidDel="00000000" w:rsidR="00000000" w:rsidRPr="00000000">
        <w:rPr>
          <w:rtl w:val="0"/>
        </w:rPr>
        <w:t xml:space="preserve">----------------------------------------------------------------------------------------------------------------</w:t>
      </w:r>
    </w:p>
    <w:p w:rsidR="00000000" w:rsidDel="00000000" w:rsidP="00000000" w:rsidRDefault="00000000" w:rsidRPr="00000000" w14:paraId="00000053">
      <w:pPr>
        <w:spacing w:after="0" w:before="60" w:line="240" w:lineRule="auto"/>
        <w:rPr/>
      </w:pPr>
      <w:r w:rsidDel="00000000" w:rsidR="00000000" w:rsidRPr="00000000">
        <w:rPr>
          <w:rtl w:val="0"/>
        </w:rPr>
      </w:r>
    </w:p>
    <w:p w:rsidR="00000000" w:rsidDel="00000000" w:rsidP="00000000" w:rsidRDefault="00000000" w:rsidRPr="00000000" w14:paraId="00000054">
      <w:pPr>
        <w:spacing w:after="0" w:before="6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after="0" w:before="60" w:line="240" w:lineRule="auto"/>
        <w:rPr>
          <w:color w:val="ff0000"/>
        </w:rPr>
      </w:pPr>
      <w:r w:rsidDel="00000000" w:rsidR="00000000" w:rsidRPr="00000000">
        <w:rPr>
          <w:rtl w:val="0"/>
        </w:rPr>
      </w:r>
    </w:p>
    <w:p w:rsidR="00000000" w:rsidDel="00000000" w:rsidP="00000000" w:rsidRDefault="00000000" w:rsidRPr="00000000" w14:paraId="00000056">
      <w:pPr>
        <w:spacing w:after="0" w:before="60" w:line="240" w:lineRule="auto"/>
        <w:jc w:val="both"/>
        <w:rPr>
          <w:b w:val="1"/>
        </w:rPr>
      </w:pPr>
      <w:r w:rsidDel="00000000" w:rsidR="00000000" w:rsidRPr="00000000">
        <w:rPr>
          <w:b w:val="1"/>
          <w:rtl w:val="0"/>
        </w:rPr>
        <w:t xml:space="preserve">ХИЧЭЭЛИЙН ЗАЛГАМЖ ХОЛБОО </w:t>
      </w:r>
    </w:p>
    <w:p w:rsidR="00000000" w:rsidDel="00000000" w:rsidP="00000000" w:rsidRDefault="00000000" w:rsidRPr="00000000" w14:paraId="00000057">
      <w:pPr>
        <w:spacing w:after="0" w:before="60" w:line="240" w:lineRule="auto"/>
        <w:jc w:val="both"/>
        <w:rPr/>
      </w:pPr>
      <w:r w:rsidDel="00000000" w:rsidR="00000000" w:rsidRPr="00000000">
        <w:rPr>
          <w:rtl w:val="0"/>
        </w:rPr>
        <w:t xml:space="preserve">Өмнө үзсэн байх хичээлийн нэр, индекс: </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Дизайн – 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код шинээр авна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Ландшафтын архитектурын төсөл  LMD371</w:t>
      </w:r>
    </w:p>
    <w:p w:rsidR="00000000" w:rsidDel="00000000" w:rsidP="00000000" w:rsidRDefault="00000000" w:rsidRPr="00000000" w14:paraId="0000005A">
      <w:pPr>
        <w:spacing w:after="0" w:before="60" w:line="240" w:lineRule="auto"/>
        <w:jc w:val="both"/>
        <w:rPr/>
      </w:pPr>
      <w:r w:rsidDel="00000000" w:rsidR="00000000" w:rsidRPr="00000000">
        <w:rPr>
          <w:rtl w:val="0"/>
        </w:rPr>
        <w:t xml:space="preserve">Зэрэгцүүлэн үзэхэд тохиромжтой хичээлийн нэр, индекс: </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Дизайн – II: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код шинээр авна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Ландшафтын архитектурын төсөл - II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код шинээр авна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spacing w:after="0" w:before="60" w:line="240" w:lineRule="auto"/>
        <w:jc w:val="both"/>
        <w:rPr>
          <w:b w:val="1"/>
        </w:rPr>
      </w:pPr>
      <w:r w:rsidDel="00000000" w:rsidR="00000000" w:rsidRPr="00000000">
        <w:rPr>
          <w:b w:val="1"/>
          <w:rtl w:val="0"/>
        </w:rPr>
        <w:t xml:space="preserve">ХИЧЭЭЛИЙН ЗОРИЛГО, АЧ ХОЛБОГДОЛ </w:t>
      </w:r>
    </w:p>
    <w:p w:rsidR="00000000" w:rsidDel="00000000" w:rsidP="00000000" w:rsidRDefault="00000000" w:rsidRPr="00000000" w14:paraId="0000005E">
      <w:pPr>
        <w:spacing w:after="0" w:before="60" w:line="240" w:lineRule="auto"/>
        <w:jc w:val="both"/>
        <w:rPr/>
      </w:pPr>
      <w:r w:rsidDel="00000000" w:rsidR="00000000" w:rsidRPr="00000000">
        <w:rPr>
          <w:rtl w:val="0"/>
        </w:rPr>
        <w:t xml:space="preserve">Тус хичээлийн зорилго нь ландшафтын архитектурын дизайны шийдэл, төлөвлөлтийн хийц, элементийн материал судлалын үндсэн ойлголтуудын талаар лекцийн хичээлээр мэдлэг олгох, дадлага хичээлээр, орон зайн орчны судалгаан дахь хэрэглээг лабораторийн хичээлээр зураглал хийж, сургах, хэрэглээний чадварыг эзэмшүүлэх зорилготой. Уг хичээлийг судалснаар суралцагч судалгааны үр дүнг ашиглан зураг төсөл боловсруулах, тохижилтын ажлын гүйцэтгэлд оновчтой материал сонгох, бүтээлийг чанарт анхаарах  чадварыг эзэмших ач холбогдолтой. </w:t>
      </w:r>
    </w:p>
    <w:p w:rsidR="00000000" w:rsidDel="00000000" w:rsidP="00000000" w:rsidRDefault="00000000" w:rsidRPr="00000000" w14:paraId="0000005F">
      <w:pPr>
        <w:spacing w:after="0" w:before="60" w:line="240" w:lineRule="auto"/>
        <w:jc w:val="both"/>
        <w:rPr/>
      </w:pPr>
      <w:r w:rsidDel="00000000" w:rsidR="00000000" w:rsidRPr="00000000">
        <w:rPr>
          <w:rtl w:val="0"/>
        </w:rPr>
      </w:r>
    </w:p>
    <w:p w:rsidR="00000000" w:rsidDel="00000000" w:rsidP="00000000" w:rsidRDefault="00000000" w:rsidRPr="00000000" w14:paraId="00000060">
      <w:pPr>
        <w:spacing w:after="0" w:before="60" w:line="240" w:lineRule="auto"/>
        <w:jc w:val="both"/>
        <w:rPr>
          <w:b w:val="1"/>
        </w:rPr>
      </w:pPr>
      <w:r w:rsidDel="00000000" w:rsidR="00000000" w:rsidRPr="00000000">
        <w:rPr>
          <w:b w:val="1"/>
          <w:rtl w:val="0"/>
        </w:rPr>
        <w:t xml:space="preserve">ХИЧЭЭЛИЙН АГУУЛГА </w:t>
      </w:r>
    </w:p>
    <w:p w:rsidR="00000000" w:rsidDel="00000000" w:rsidP="00000000" w:rsidRDefault="00000000" w:rsidRPr="00000000" w14:paraId="00000061">
      <w:pPr>
        <w:spacing w:after="0" w:before="60" w:line="240" w:lineRule="auto"/>
        <w:jc w:val="both"/>
        <w:rPr/>
      </w:pPr>
      <w:r w:rsidDel="00000000" w:rsidR="00000000" w:rsidRPr="00000000">
        <w:rPr>
          <w:rtl w:val="0"/>
        </w:rPr>
        <w:t xml:space="preserve">Ландшафтын архитектур дизайн, төлөвлөлтийн нь мод, чулуу, бетон, төмөр гэсэн үндсэн дөрвөн төрлийн материалаас  бүрдэнэ. Лекцийн хичээлээр барилгын болон тохижилтын хийц материалын танилцуулга, мод, чулуу, төмөр, бетон элемент гэсэн агуулгаар орно.  Удаах хэсэг нь төлөвлөлтөд ашиглагдах материалын хэсэглэл ажлын зураглал хийх, материалын шинж чанар, орон зайн зохиомж, чимэглэлийн урлагийн төрөл, жанр, монгол уламжлалын ландшафтын материалын онцлог гэсэн агуулгатай. </w:t>
      </w:r>
    </w:p>
    <w:p w:rsidR="00000000" w:rsidDel="00000000" w:rsidP="00000000" w:rsidRDefault="00000000" w:rsidRPr="00000000" w14:paraId="00000062">
      <w:pPr>
        <w:spacing w:after="0" w:before="60" w:line="240" w:lineRule="auto"/>
        <w:jc w:val="both"/>
        <w:rPr/>
      </w:pPr>
      <w:r w:rsidDel="00000000" w:rsidR="00000000" w:rsidRPr="00000000">
        <w:rPr>
          <w:rtl w:val="0"/>
        </w:rPr>
      </w:r>
    </w:p>
    <w:p w:rsidR="00000000" w:rsidDel="00000000" w:rsidP="00000000" w:rsidRDefault="00000000" w:rsidRPr="00000000" w14:paraId="00000063">
      <w:pPr>
        <w:spacing w:after="0" w:before="60" w:line="240" w:lineRule="auto"/>
        <w:jc w:val="both"/>
        <w:rPr>
          <w:b w:val="1"/>
        </w:rPr>
      </w:pPr>
      <w:r w:rsidDel="00000000" w:rsidR="00000000" w:rsidRPr="00000000">
        <w:rPr>
          <w:b w:val="1"/>
          <w:rtl w:val="0"/>
        </w:rPr>
        <w:t xml:space="preserve">ХИЧЭЭЛЭЭР ЭЗЭМШИХ МЭДЛЭГ, ЧАДВАР, ДАДАЛ </w:t>
      </w:r>
    </w:p>
    <w:p w:rsidR="00000000" w:rsidDel="00000000" w:rsidP="00000000" w:rsidRDefault="00000000" w:rsidRPr="00000000" w14:paraId="00000064">
      <w:pPr>
        <w:spacing w:after="0" w:before="60" w:line="240" w:lineRule="auto"/>
        <w:jc w:val="both"/>
        <w:rPr/>
      </w:pPr>
      <w:r w:rsidDel="00000000" w:rsidR="00000000" w:rsidRPr="00000000">
        <w:rPr>
          <w:rtl w:val="0"/>
        </w:rPr>
        <w:t xml:space="preserve">Тус хичээлийг судалснаар ландшафтын архитектур төлөвлөлтийн хийц, элементийн суурь мэдлэгийг эзэмшихийн зэрэгцээ түүнийг дизайнд хэрэглэх AvtoCAD программыг ашиглан ажлын зургийн чадвар, дадлыг олж авна. Онолын мэдлэгийн хувьд хичээлийн агуулга хэсэгт бичсэн мэдлэгүүдийг олж авна. Онолын мэдлэгийг өргөн хэрэглэгддэг AvtoCAD программд зураглал хийж, сурч дараах практик ур чадваруудыг эзэмшиж, түүнийг ландшафтын дизайнд, хүрээлэн буй орчны судалгаанд ашиглаж сурна. </w:t>
      </w:r>
    </w:p>
    <w:p w:rsidR="00000000" w:rsidDel="00000000" w:rsidP="00000000" w:rsidRDefault="00000000" w:rsidRPr="00000000" w14:paraId="00000065">
      <w:pPr>
        <w:spacing w:after="0" w:before="60" w:line="240" w:lineRule="auto"/>
        <w:jc w:val="both"/>
        <w:rPr/>
      </w:pPr>
      <w:r w:rsidDel="00000000" w:rsidR="00000000" w:rsidRPr="00000000">
        <w:rPr>
          <w:rtl w:val="0"/>
        </w:rPr>
        <w:t xml:space="preserve">Үүнд: </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Хотын суурин ландшафтын архитектурын бага хэлбэрийн элементүүдийг материал талаарх мэдлэг </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Материал судлалын төрөл жанруудыг бүтээлүүд дээр тайлбарлах, ярилцах </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Модон бүтээцийн талаарх мэдлэг  </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Металь  бүтээцийн талаарх мэдлэг  </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Төмөр бетон бүтээцийн талаарх мэдлэг  </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Хот суурин газрын тохижилт, төлөвлөлтөд хэрэглэгдэх материалд шүүмжлэлтэй сэтгэх, дүн шинжилгээ хийх, бүтээх чадварыг хөгжүүлэх </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Хотын ландшафтын төлөвлөлтийн загвар, дизайны шийдлийн талаарх туршилтын ажлаар эрдэм шинжилгээний судалгаанд тулгуурласан таамаглал дэвшүүлэх мэдлэг </w:t>
      </w:r>
    </w:p>
    <w:p w:rsidR="00000000" w:rsidDel="00000000" w:rsidP="00000000" w:rsidRDefault="00000000" w:rsidRPr="00000000" w14:paraId="0000006D">
      <w:pPr>
        <w:spacing w:after="0" w:before="60" w:line="240" w:lineRule="auto"/>
        <w:ind w:left="360" w:firstLine="0"/>
        <w:jc w:val="both"/>
        <w:rPr/>
      </w:pPr>
      <w:r w:rsidDel="00000000" w:rsidR="00000000" w:rsidRPr="00000000">
        <w:rPr>
          <w:rtl w:val="0"/>
        </w:rPr>
      </w:r>
    </w:p>
    <w:p w:rsidR="00000000" w:rsidDel="00000000" w:rsidP="00000000" w:rsidRDefault="00000000" w:rsidRPr="00000000" w14:paraId="0000006E">
      <w:pPr>
        <w:spacing w:after="0" w:before="60" w:line="240" w:lineRule="auto"/>
        <w:jc w:val="both"/>
        <w:rPr>
          <w:b w:val="1"/>
        </w:rPr>
      </w:pPr>
      <w:r w:rsidDel="00000000" w:rsidR="00000000" w:rsidRPr="00000000">
        <w:rPr>
          <w:b w:val="1"/>
          <w:rtl w:val="0"/>
        </w:rPr>
        <w:t xml:space="preserve">ЗААХ АРГА БАРИЛ </w:t>
      </w:r>
    </w:p>
    <w:p w:rsidR="00000000" w:rsidDel="00000000" w:rsidP="00000000" w:rsidRDefault="00000000" w:rsidRPr="00000000" w14:paraId="0000006F">
      <w:pPr>
        <w:spacing w:after="0" w:before="60" w:line="240" w:lineRule="auto"/>
        <w:jc w:val="both"/>
        <w:rPr/>
      </w:pPr>
      <w:r w:rsidDel="00000000" w:rsidR="00000000" w:rsidRPr="00000000">
        <w:rPr>
          <w:rtl w:val="0"/>
        </w:rPr>
        <w:t xml:space="preserve">Сургах болон сурах үйл явц нь шавь төвт сургалтын арга барилд тулгуурлах ба лекц, харилцан яриа, семинар, бие даалт, тайлан бичилт, судалгаа гүйцэтгэх, мэдээ цуглуулах, түүнд анализ хийх, илтгэл тавих гэх мэт олон хэлбэрээр явагдана. </w:t>
      </w:r>
    </w:p>
    <w:p w:rsidR="00000000" w:rsidDel="00000000" w:rsidP="00000000" w:rsidRDefault="00000000" w:rsidRPr="00000000" w14:paraId="0000007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0" w:before="60" w:line="240" w:lineRule="auto"/>
        <w:rPr>
          <w:b w:val="1"/>
        </w:rPr>
      </w:pPr>
      <w:r w:rsidDel="00000000" w:rsidR="00000000" w:rsidRPr="00000000">
        <w:rPr>
          <w:b w:val="1"/>
          <w:rtl w:val="0"/>
        </w:rPr>
        <w:t xml:space="preserve">ХИЧЭЭЛИЙН ДААЛГАВАР </w:t>
      </w:r>
    </w:p>
    <w:p w:rsidR="00000000" w:rsidDel="00000000" w:rsidP="00000000" w:rsidRDefault="00000000" w:rsidRPr="00000000" w14:paraId="00000072">
      <w:pPr>
        <w:spacing w:after="0" w:before="60" w:line="240" w:lineRule="auto"/>
        <w:jc w:val="both"/>
        <w:rPr/>
      </w:pPr>
      <w:r w:rsidDel="00000000" w:rsidR="00000000" w:rsidRPr="00000000">
        <w:rPr>
          <w:rtl w:val="0"/>
        </w:rPr>
        <w:t xml:space="preserve">Лекцийн хичээл бүрийн төгсгөлд тухайн сэдвийн ойлголтыг бататгах түлхүүр асуултууд байгаа бөгөөд суралцагсад түүнд хариулснаар өөрийн мэдлэгийг бэхжүүлнэ. Түүнд лабораторийн хичээлийн даалгаврыг суралцагсад бие даан гүйцэтгэх бөгөөд ингэснээр лаборатори хичээлд ландшафтын дизайн, төлөвлөлтийн хэсэглэл зураг боловсруулж сурна. </w:t>
      </w:r>
    </w:p>
    <w:p w:rsidR="00000000" w:rsidDel="00000000" w:rsidP="00000000" w:rsidRDefault="00000000" w:rsidRPr="00000000" w14:paraId="00000073">
      <w:pPr>
        <w:spacing w:after="0" w:before="60" w:line="240" w:lineRule="auto"/>
        <w:jc w:val="both"/>
        <w:rPr/>
      </w:pPr>
      <w:r w:rsidDel="00000000" w:rsidR="00000000" w:rsidRPr="00000000">
        <w:rPr>
          <w:rtl w:val="0"/>
        </w:rPr>
      </w:r>
    </w:p>
    <w:p w:rsidR="00000000" w:rsidDel="00000000" w:rsidP="00000000" w:rsidRDefault="00000000" w:rsidRPr="00000000" w14:paraId="00000074">
      <w:pPr>
        <w:spacing w:after="0" w:before="60" w:line="240" w:lineRule="auto"/>
        <w:rPr>
          <w:b w:val="1"/>
        </w:rPr>
      </w:pPr>
      <w:r w:rsidDel="00000000" w:rsidR="00000000" w:rsidRPr="00000000">
        <w:rPr>
          <w:b w:val="1"/>
          <w:rtl w:val="0"/>
        </w:rPr>
        <w:t xml:space="preserve">ХИЧЭЭЛИЙН ҮНЭЛГЭЭ (ирц, явц, шалгалт) </w:t>
      </w:r>
    </w:p>
    <w:p w:rsidR="00000000" w:rsidDel="00000000" w:rsidP="00000000" w:rsidRDefault="00000000" w:rsidRPr="00000000" w14:paraId="00000075">
      <w:pPr>
        <w:spacing w:after="0" w:before="60" w:line="240" w:lineRule="auto"/>
        <w:jc w:val="both"/>
        <w:rPr/>
      </w:pPr>
      <w:r w:rsidDel="00000000" w:rsidR="00000000" w:rsidRPr="00000000">
        <w:rPr>
          <w:rtl w:val="0"/>
        </w:rPr>
        <w:t xml:space="preserve">Дараах хэлбэрүүдээр суралцагчдын мэдлэг, ур чадварыг үнэлнэ. Үүнд: </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Ирц буюу хичээл хандалт </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Явцын шалгалт </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Ур чадварын шалгалт</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Улирлын шалгалт </w:t>
      </w:r>
    </w:p>
    <w:p w:rsidR="00000000" w:rsidDel="00000000" w:rsidP="00000000" w:rsidRDefault="00000000" w:rsidRPr="00000000" w14:paraId="0000007A">
      <w:pPr>
        <w:spacing w:after="0" w:before="60" w:line="240" w:lineRule="auto"/>
        <w:jc w:val="both"/>
        <w:rPr/>
      </w:pPr>
      <w:r w:rsidDel="00000000" w:rsidR="00000000" w:rsidRPr="00000000">
        <w:rPr>
          <w:rtl w:val="0"/>
        </w:rPr>
      </w:r>
    </w:p>
    <w:tbl>
      <w:tblPr>
        <w:tblStyle w:val="Table3"/>
        <w:tblW w:w="90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0"/>
        <w:gridCol w:w="663"/>
        <w:gridCol w:w="6154"/>
        <w:tblGridChange w:id="0">
          <w:tblGrid>
            <w:gridCol w:w="2210"/>
            <w:gridCol w:w="663"/>
            <w:gridCol w:w="6154"/>
          </w:tblGrid>
        </w:tblGridChange>
      </w:tblGrid>
      <w:tr>
        <w:trPr>
          <w:cantSplit w:val="0"/>
          <w:tblHeader w:val="0"/>
        </w:trPr>
        <w:tc>
          <w:tcPr>
            <w:shd w:fill="d9d9d9" w:val="clear"/>
            <w:vAlign w:val="center"/>
          </w:tcPr>
          <w:p w:rsidR="00000000" w:rsidDel="00000000" w:rsidP="00000000" w:rsidRDefault="00000000" w:rsidRPr="00000000" w14:paraId="0000007B">
            <w:pPr>
              <w:jc w:val="center"/>
              <w:rPr/>
            </w:pPr>
            <w:r w:rsidDel="00000000" w:rsidR="00000000" w:rsidRPr="00000000">
              <w:rPr>
                <w:rtl w:val="0"/>
              </w:rPr>
              <w:t xml:space="preserve">Дүгнэх зүйл</w:t>
            </w:r>
          </w:p>
        </w:tc>
        <w:tc>
          <w:tcPr>
            <w:shd w:fill="d9d9d9" w:val="clear"/>
            <w:vAlign w:val="center"/>
          </w:tcPr>
          <w:p w:rsidR="00000000" w:rsidDel="00000000" w:rsidP="00000000" w:rsidRDefault="00000000" w:rsidRPr="00000000" w14:paraId="0000007C">
            <w:pPr>
              <w:jc w:val="center"/>
              <w:rPr/>
            </w:pPr>
            <w:r w:rsidDel="00000000" w:rsidR="00000000" w:rsidRPr="00000000">
              <w:rPr>
                <w:rtl w:val="0"/>
              </w:rPr>
              <w:t xml:space="preserve">Оноо</w:t>
            </w:r>
          </w:p>
        </w:tc>
        <w:tc>
          <w:tcPr>
            <w:shd w:fill="d9d9d9" w:val="clear"/>
            <w:vAlign w:val="center"/>
          </w:tcPr>
          <w:p w:rsidR="00000000" w:rsidDel="00000000" w:rsidP="00000000" w:rsidRDefault="00000000" w:rsidRPr="00000000" w14:paraId="0000007D">
            <w:pPr>
              <w:jc w:val="center"/>
              <w:rPr/>
            </w:pPr>
            <w:r w:rsidDel="00000000" w:rsidR="00000000" w:rsidRPr="00000000">
              <w:rPr>
                <w:rtl w:val="0"/>
              </w:rPr>
              <w:t xml:space="preserve">Тайлбар</w:t>
            </w:r>
          </w:p>
        </w:tc>
      </w:tr>
      <w:tr>
        <w:trPr>
          <w:cantSplit w:val="0"/>
          <w:tblHeader w:val="0"/>
        </w:trPr>
        <w:tc>
          <w:tcPr>
            <w:vAlign w:val="center"/>
          </w:tcPr>
          <w:p w:rsidR="00000000" w:rsidDel="00000000" w:rsidP="00000000" w:rsidRDefault="00000000" w:rsidRPr="00000000" w14:paraId="0000007E">
            <w:pPr>
              <w:jc w:val="both"/>
              <w:rPr/>
            </w:pPr>
            <w:r w:rsidDel="00000000" w:rsidR="00000000" w:rsidRPr="00000000">
              <w:rPr>
                <w:rtl w:val="0"/>
              </w:rPr>
              <w:t xml:space="preserve">Ирц</w:t>
            </w:r>
          </w:p>
        </w:tc>
        <w:tc>
          <w:tcPr>
            <w:vAlign w:val="center"/>
          </w:tcPr>
          <w:p w:rsidR="00000000" w:rsidDel="00000000" w:rsidP="00000000" w:rsidRDefault="00000000" w:rsidRPr="00000000" w14:paraId="0000007F">
            <w:pPr>
              <w:jc w:val="center"/>
              <w:rPr/>
            </w:pPr>
            <w:r w:rsidDel="00000000" w:rsidR="00000000" w:rsidRPr="00000000">
              <w:rPr>
                <w:rtl w:val="0"/>
              </w:rPr>
              <w:t xml:space="preserve">20</w:t>
            </w:r>
          </w:p>
        </w:tc>
        <w:tc>
          <w:tcPr>
            <w:vAlign w:val="center"/>
          </w:tcPr>
          <w:p w:rsidR="00000000" w:rsidDel="00000000" w:rsidP="00000000" w:rsidRDefault="00000000" w:rsidRPr="00000000" w14:paraId="00000080">
            <w:pPr>
              <w:jc w:val="both"/>
              <w:rPr/>
            </w:pPr>
            <w:r w:rsidDel="00000000" w:rsidR="00000000" w:rsidRPr="00000000">
              <w:rPr>
                <w:rtl w:val="0"/>
              </w:rPr>
              <w:t xml:space="preserve">Цахим хичээлд хандалтаар үнэлнэ.</w:t>
            </w:r>
          </w:p>
        </w:tc>
      </w:tr>
      <w:tr>
        <w:trPr>
          <w:cantSplit w:val="0"/>
          <w:tblHeader w:val="0"/>
        </w:trPr>
        <w:tc>
          <w:tcPr>
            <w:vAlign w:val="center"/>
          </w:tcPr>
          <w:p w:rsidR="00000000" w:rsidDel="00000000" w:rsidP="00000000" w:rsidRDefault="00000000" w:rsidRPr="00000000" w14:paraId="00000081">
            <w:pPr>
              <w:jc w:val="both"/>
              <w:rPr/>
            </w:pPr>
            <w:r w:rsidDel="00000000" w:rsidR="00000000" w:rsidRPr="00000000">
              <w:rPr>
                <w:rtl w:val="0"/>
              </w:rPr>
              <w:t xml:space="preserve">Явцын шалгалт </w:t>
            </w:r>
          </w:p>
        </w:tc>
        <w:tc>
          <w:tcPr>
            <w:vAlign w:val="center"/>
          </w:tcPr>
          <w:p w:rsidR="00000000" w:rsidDel="00000000" w:rsidP="00000000" w:rsidRDefault="00000000" w:rsidRPr="00000000" w14:paraId="00000082">
            <w:pPr>
              <w:jc w:val="center"/>
              <w:rPr/>
            </w:pPr>
            <w:r w:rsidDel="00000000" w:rsidR="00000000" w:rsidRPr="00000000">
              <w:rPr>
                <w:rtl w:val="0"/>
              </w:rPr>
              <w:t xml:space="preserve">20</w:t>
            </w:r>
          </w:p>
        </w:tc>
        <w:tc>
          <w:tcPr>
            <w:vAlign w:val="center"/>
          </w:tcPr>
          <w:p w:rsidR="00000000" w:rsidDel="00000000" w:rsidP="00000000" w:rsidRDefault="00000000" w:rsidRPr="00000000" w14:paraId="00000083">
            <w:pPr>
              <w:jc w:val="both"/>
              <w:rPr/>
            </w:pPr>
            <w:r w:rsidDel="00000000" w:rsidR="00000000" w:rsidRPr="00000000">
              <w:rPr>
                <w:rtl w:val="0"/>
              </w:rPr>
              <w:t xml:space="preserve">Ландшафтын дизайн, тохижилтын ажлын материалын  ойлголтын батжуулах </w:t>
            </w:r>
          </w:p>
        </w:tc>
      </w:tr>
      <w:tr>
        <w:trPr>
          <w:cantSplit w:val="0"/>
          <w:tblHeader w:val="0"/>
        </w:trPr>
        <w:tc>
          <w:tcPr>
            <w:vAlign w:val="center"/>
          </w:tcPr>
          <w:p w:rsidR="00000000" w:rsidDel="00000000" w:rsidP="00000000" w:rsidRDefault="00000000" w:rsidRPr="00000000" w14:paraId="00000084">
            <w:pPr>
              <w:jc w:val="both"/>
              <w:rPr/>
            </w:pPr>
            <w:r w:rsidDel="00000000" w:rsidR="00000000" w:rsidRPr="00000000">
              <w:rPr>
                <w:rtl w:val="0"/>
              </w:rPr>
              <w:t xml:space="preserve">Улирлын шалгалт</w:t>
            </w:r>
          </w:p>
        </w:tc>
        <w:tc>
          <w:tcPr>
            <w:vAlign w:val="center"/>
          </w:tcPr>
          <w:p w:rsidR="00000000" w:rsidDel="00000000" w:rsidP="00000000" w:rsidRDefault="00000000" w:rsidRPr="00000000" w14:paraId="00000085">
            <w:pPr>
              <w:jc w:val="center"/>
              <w:rPr/>
            </w:pPr>
            <w:r w:rsidDel="00000000" w:rsidR="00000000" w:rsidRPr="00000000">
              <w:rPr>
                <w:rtl w:val="0"/>
              </w:rPr>
              <w:t xml:space="preserve">30</w:t>
            </w:r>
          </w:p>
        </w:tc>
        <w:tc>
          <w:tcPr>
            <w:vAlign w:val="center"/>
          </w:tcPr>
          <w:p w:rsidR="00000000" w:rsidDel="00000000" w:rsidP="00000000" w:rsidRDefault="00000000" w:rsidRPr="00000000" w14:paraId="00000086">
            <w:pPr>
              <w:jc w:val="both"/>
              <w:rPr/>
            </w:pPr>
            <w:r w:rsidDel="00000000" w:rsidR="00000000" w:rsidRPr="00000000">
              <w:rPr>
                <w:rtl w:val="0"/>
              </w:rPr>
              <w:t xml:space="preserve">Ландшафтын дизайн, тохижилтын ажлын материалын  ойлголтын батжуулах</w:t>
            </w:r>
          </w:p>
        </w:tc>
      </w:tr>
      <w:tr>
        <w:trPr>
          <w:cantSplit w:val="0"/>
          <w:tblHeader w:val="0"/>
        </w:trPr>
        <w:tc>
          <w:tcPr>
            <w:vAlign w:val="center"/>
          </w:tcPr>
          <w:p w:rsidR="00000000" w:rsidDel="00000000" w:rsidP="00000000" w:rsidRDefault="00000000" w:rsidRPr="00000000" w14:paraId="00000087">
            <w:pPr>
              <w:jc w:val="both"/>
              <w:rPr/>
            </w:pPr>
            <w:r w:rsidDel="00000000" w:rsidR="00000000" w:rsidRPr="00000000">
              <w:rPr>
                <w:rtl w:val="0"/>
              </w:rPr>
              <w:t xml:space="preserve">Ур чадварын шалгалт</w:t>
            </w:r>
          </w:p>
        </w:tc>
        <w:tc>
          <w:tcPr>
            <w:vAlign w:val="center"/>
          </w:tcPr>
          <w:p w:rsidR="00000000" w:rsidDel="00000000" w:rsidP="00000000" w:rsidRDefault="00000000" w:rsidRPr="00000000" w14:paraId="00000088">
            <w:pPr>
              <w:jc w:val="center"/>
              <w:rPr/>
            </w:pPr>
            <w:r w:rsidDel="00000000" w:rsidR="00000000" w:rsidRPr="00000000">
              <w:rPr>
                <w:rtl w:val="0"/>
              </w:rPr>
              <w:t xml:space="preserve">30</w:t>
            </w:r>
          </w:p>
        </w:tc>
        <w:tc>
          <w:tcPr>
            <w:vAlign w:val="center"/>
          </w:tcPr>
          <w:p w:rsidR="00000000" w:rsidDel="00000000" w:rsidP="00000000" w:rsidRDefault="00000000" w:rsidRPr="00000000" w14:paraId="00000089">
            <w:pPr>
              <w:jc w:val="both"/>
              <w:rPr/>
            </w:pPr>
            <w:r w:rsidDel="00000000" w:rsidR="00000000" w:rsidRPr="00000000">
              <w:rPr>
                <w:rtl w:val="0"/>
              </w:rPr>
              <w:t xml:space="preserve">Ландшафтын дизайн, тохижилтын ажлын материалын хэрэглээний ур чадварыг батжуулах, лабораторийн хичээлээр төлөвлөлтийн хийц, элементийн зураг боловсруулалтаар үнэлнэ. </w:t>
            </w:r>
          </w:p>
        </w:tc>
      </w:tr>
      <w:tr>
        <w:trPr>
          <w:cantSplit w:val="0"/>
          <w:tblHeader w:val="0"/>
        </w:trPr>
        <w:tc>
          <w:tcPr>
            <w:vAlign w:val="center"/>
          </w:tcPr>
          <w:p w:rsidR="00000000" w:rsidDel="00000000" w:rsidP="00000000" w:rsidRDefault="00000000" w:rsidRPr="00000000" w14:paraId="0000008A">
            <w:pPr>
              <w:jc w:val="center"/>
              <w:rPr/>
            </w:pPr>
            <w:r w:rsidDel="00000000" w:rsidR="00000000" w:rsidRPr="00000000">
              <w:rPr>
                <w:rtl w:val="0"/>
              </w:rPr>
              <w:t xml:space="preserve">Нийт</w:t>
            </w:r>
          </w:p>
        </w:tc>
        <w:tc>
          <w:tcPr>
            <w:vAlign w:val="center"/>
          </w:tcPr>
          <w:p w:rsidR="00000000" w:rsidDel="00000000" w:rsidP="00000000" w:rsidRDefault="00000000" w:rsidRPr="00000000" w14:paraId="0000008B">
            <w:pPr>
              <w:jc w:val="center"/>
              <w:rPr/>
            </w:pPr>
            <w:r w:rsidDel="00000000" w:rsidR="00000000" w:rsidRPr="00000000">
              <w:rPr>
                <w:rtl w:val="0"/>
              </w:rPr>
              <w:t xml:space="preserve">100</w:t>
            </w:r>
          </w:p>
        </w:tc>
        <w:tc>
          <w:tcPr>
            <w:vAlign w:val="center"/>
          </w:tcPr>
          <w:p w:rsidR="00000000" w:rsidDel="00000000" w:rsidP="00000000" w:rsidRDefault="00000000" w:rsidRPr="00000000" w14:paraId="0000008C">
            <w:pPr>
              <w:jc w:val="center"/>
              <w:rPr/>
            </w:pPr>
            <w:r w:rsidDel="00000000" w:rsidR="00000000" w:rsidRPr="00000000">
              <w:rPr>
                <w:rtl w:val="0"/>
              </w:rPr>
            </w:r>
          </w:p>
        </w:tc>
      </w:tr>
    </w:tbl>
    <w:p w:rsidR="00000000" w:rsidDel="00000000" w:rsidP="00000000" w:rsidRDefault="00000000" w:rsidRPr="00000000" w14:paraId="0000008D">
      <w:pPr>
        <w:spacing w:after="0" w:before="60" w:line="240" w:lineRule="auto"/>
        <w:rPr/>
      </w:pPr>
      <w:r w:rsidDel="00000000" w:rsidR="00000000" w:rsidRPr="00000000">
        <w:rPr>
          <w:rtl w:val="0"/>
        </w:rPr>
      </w:r>
    </w:p>
    <w:p w:rsidR="00000000" w:rsidDel="00000000" w:rsidP="00000000" w:rsidRDefault="00000000" w:rsidRPr="00000000" w14:paraId="0000008E">
      <w:pPr>
        <w:spacing w:after="0" w:before="60" w:line="240" w:lineRule="auto"/>
        <w:rPr>
          <w:b w:val="1"/>
        </w:rPr>
      </w:pPr>
      <w:r w:rsidDel="00000000" w:rsidR="00000000" w:rsidRPr="00000000">
        <w:rPr>
          <w:b w:val="1"/>
          <w:rtl w:val="0"/>
        </w:rPr>
        <w:t xml:space="preserve">ХИЧЭЭЛД АШИГЛАХ НОМ, СУРАХ БИЧГИЙН ЖАГСААЛТ </w:t>
      </w:r>
    </w:p>
    <w:p w:rsidR="00000000" w:rsidDel="00000000" w:rsidP="00000000" w:rsidRDefault="00000000" w:rsidRPr="00000000" w14:paraId="0000008F">
      <w:pPr>
        <w:spacing w:after="0" w:before="60" w:line="240" w:lineRule="auto"/>
        <w:jc w:val="both"/>
        <w:rPr/>
      </w:pPr>
      <w:r w:rsidDel="00000000" w:rsidR="00000000" w:rsidRPr="00000000">
        <w:rPr>
          <w:rtl w:val="0"/>
        </w:rPr>
        <w:t xml:space="preserve">Үндсэн сурах бичиг:</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А.Бэлгүүн Тохижилтын материал. УБ, 2022 </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Д.Дашжамц “Барилга архитектурын мэргэжлийн удиртгал”  УБ, 2017</w:t>
      </w:r>
    </w:p>
    <w:p w:rsidR="00000000" w:rsidDel="00000000" w:rsidP="00000000" w:rsidRDefault="00000000" w:rsidRPr="00000000" w14:paraId="00000092">
      <w:pPr>
        <w:spacing w:after="0" w:before="60" w:line="240" w:lineRule="auto"/>
        <w:jc w:val="both"/>
        <w:rPr/>
      </w:pPr>
      <w:r w:rsidDel="00000000" w:rsidR="00000000" w:rsidRPr="00000000">
        <w:rPr>
          <w:rtl w:val="0"/>
        </w:rPr>
        <w:t xml:space="preserve">Нэмэлтээр унших ном: </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Д.Баттогтох, Ч.Оюунжаргал, Б.Бадамцэцэг Барилгын бүтээцийн зураг</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Б.Батцагаан, Барилгын материал. 2009 он </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Д.Сүнжидмаа. С.Чулуунбаатар. Барилгын материал</w:t>
      </w:r>
    </w:p>
    <w:p w:rsidR="00000000" w:rsidDel="00000000" w:rsidP="00000000" w:rsidRDefault="00000000" w:rsidRPr="00000000" w14:paraId="00000096">
      <w:pPr>
        <w:spacing w:after="0" w:before="60" w:line="240" w:lineRule="auto"/>
        <w:rPr>
          <w:b w:val="1"/>
        </w:rPr>
      </w:pPr>
      <w:r w:rsidDel="00000000" w:rsidR="00000000" w:rsidRPr="00000000">
        <w:rPr>
          <w:b w:val="1"/>
          <w:rtl w:val="0"/>
        </w:rPr>
        <w:t xml:space="preserve">СУРГАЛТАД АШИГЛАХ МАТЕРИАЛ: </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Ландшафтын архитектур төлөвлөлтийн зураг </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Ландшафтын архитектурын дизайн  шийдлийн зураг төсөл </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Хотын стандарт орчны аюулгүй байдал хяналтын газрын баримт бичгүүд  </w:t>
      </w:r>
    </w:p>
    <w:p w:rsidR="00000000" w:rsidDel="00000000" w:rsidP="00000000" w:rsidRDefault="00000000" w:rsidRPr="00000000" w14:paraId="0000009A">
      <w:pPr>
        <w:rPr/>
      </w:pPr>
      <w:r w:rsidDel="00000000" w:rsidR="00000000" w:rsidRPr="00000000">
        <w:br w:type="page"/>
      </w:r>
      <w:r w:rsidDel="00000000" w:rsidR="00000000" w:rsidRPr="00000000">
        <w:rPr>
          <w:rtl w:val="0"/>
        </w:rPr>
      </w:r>
    </w:p>
    <w:p w:rsidR="00000000" w:rsidDel="00000000" w:rsidP="00000000" w:rsidRDefault="00000000" w:rsidRPr="00000000" w14:paraId="0000009B">
      <w:pPr>
        <w:spacing w:after="0" w:before="60" w:line="240" w:lineRule="auto"/>
        <w:jc w:val="both"/>
        <w:rPr>
          <w:b w:val="1"/>
        </w:rPr>
      </w:pPr>
      <w:r w:rsidDel="00000000" w:rsidR="00000000" w:rsidRPr="00000000">
        <w:rPr>
          <w:b w:val="1"/>
          <w:rtl w:val="0"/>
        </w:rPr>
        <w:t xml:space="preserve">ХИЧЭЭЛИЙН СЭДЭВЧИЛСЭН ТӨЛӨВЛӨГӨӨ </w:t>
      </w:r>
    </w:p>
    <w:p w:rsidR="00000000" w:rsidDel="00000000" w:rsidP="00000000" w:rsidRDefault="00000000" w:rsidRPr="00000000" w14:paraId="0000009C">
      <w:pPr>
        <w:spacing w:after="0" w:before="60" w:line="240" w:lineRule="auto"/>
        <w:jc w:val="both"/>
        <w:rPr/>
      </w:pPr>
      <w:r w:rsidDel="00000000" w:rsidR="00000000" w:rsidRPr="00000000">
        <w:rPr>
          <w:rtl w:val="0"/>
        </w:rPr>
      </w:r>
    </w:p>
    <w:p w:rsidR="00000000" w:rsidDel="00000000" w:rsidP="00000000" w:rsidRDefault="00000000" w:rsidRPr="00000000" w14:paraId="0000009D">
      <w:pPr>
        <w:spacing w:after="0" w:line="360" w:lineRule="auto"/>
        <w:rPr>
          <w:b w:val="1"/>
        </w:rPr>
      </w:pPr>
      <w:r w:rsidDel="00000000" w:rsidR="00000000" w:rsidRPr="00000000">
        <w:rPr>
          <w:b w:val="1"/>
          <w:rtl w:val="0"/>
        </w:rPr>
        <w:t xml:space="preserve">Лекцийн хичээл: </w:t>
      </w:r>
    </w:p>
    <w:tbl>
      <w:tblPr>
        <w:tblStyle w:val="Table4"/>
        <w:tblW w:w="91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026"/>
        <w:gridCol w:w="5003"/>
        <w:gridCol w:w="454"/>
        <w:tblGridChange w:id="0">
          <w:tblGrid>
            <w:gridCol w:w="704"/>
            <w:gridCol w:w="3026"/>
            <w:gridCol w:w="5003"/>
            <w:gridCol w:w="454"/>
          </w:tblGrid>
        </w:tblGridChange>
      </w:tblGrid>
      <w:tr>
        <w:trPr>
          <w:cantSplit w:val="0"/>
          <w:tblHeader w:val="0"/>
        </w:trPr>
        <w:tc>
          <w:tcPr>
            <w:shd w:fill="d9d9d9" w:val="clear"/>
            <w:vAlign w:val="center"/>
          </w:tcPr>
          <w:p w:rsidR="00000000" w:rsidDel="00000000" w:rsidP="00000000" w:rsidRDefault="00000000" w:rsidRPr="00000000" w14:paraId="0000009E">
            <w:pPr>
              <w:jc w:val="center"/>
              <w:rPr/>
            </w:pPr>
            <w:r w:rsidDel="00000000" w:rsidR="00000000" w:rsidRPr="00000000">
              <w:rPr>
                <w:rtl w:val="0"/>
              </w:rPr>
              <w:t xml:space="preserve">7</w:t>
            </w:r>
          </w:p>
          <w:p w:rsidR="00000000" w:rsidDel="00000000" w:rsidP="00000000" w:rsidRDefault="00000000" w:rsidRPr="00000000" w14:paraId="0000009F">
            <w:pPr>
              <w:jc w:val="center"/>
              <w:rPr/>
            </w:pPr>
            <w:r w:rsidDel="00000000" w:rsidR="00000000" w:rsidRPr="00000000">
              <w:rPr>
                <w:rtl w:val="0"/>
              </w:rPr>
              <w:t xml:space="preserve">хоног</w:t>
            </w:r>
          </w:p>
        </w:tc>
        <w:tc>
          <w:tcPr>
            <w:shd w:fill="d9d9d9" w:val="clear"/>
            <w:vAlign w:val="center"/>
          </w:tcPr>
          <w:p w:rsidR="00000000" w:rsidDel="00000000" w:rsidP="00000000" w:rsidRDefault="00000000" w:rsidRPr="00000000" w14:paraId="000000A0">
            <w:pPr>
              <w:jc w:val="center"/>
              <w:rPr/>
            </w:pPr>
            <w:r w:rsidDel="00000000" w:rsidR="00000000" w:rsidRPr="00000000">
              <w:rPr>
                <w:rtl w:val="0"/>
              </w:rPr>
              <w:t xml:space="preserve">Хичээлийн сэдэв</w:t>
            </w:r>
          </w:p>
        </w:tc>
        <w:tc>
          <w:tcPr>
            <w:shd w:fill="d9d9d9" w:val="clear"/>
            <w:vAlign w:val="center"/>
          </w:tcPr>
          <w:p w:rsidR="00000000" w:rsidDel="00000000" w:rsidP="00000000" w:rsidRDefault="00000000" w:rsidRPr="00000000" w14:paraId="000000A1">
            <w:pPr>
              <w:jc w:val="center"/>
              <w:rPr/>
            </w:pPr>
            <w:r w:rsidDel="00000000" w:rsidR="00000000" w:rsidRPr="00000000">
              <w:rPr>
                <w:rtl w:val="0"/>
              </w:rPr>
              <w:t xml:space="preserve">Сэдвийн агуулга</w:t>
            </w:r>
          </w:p>
        </w:tc>
        <w:tc>
          <w:tcPr>
            <w:shd w:fill="d9d9d9" w:val="clear"/>
            <w:vAlign w:val="center"/>
          </w:tcPr>
          <w:p w:rsidR="00000000" w:rsidDel="00000000" w:rsidP="00000000" w:rsidRDefault="00000000" w:rsidRPr="00000000" w14:paraId="000000A2">
            <w:pPr>
              <w:jc w:val="center"/>
              <w:rPr/>
            </w:pPr>
            <w:r w:rsidDel="00000000" w:rsidR="00000000" w:rsidRPr="00000000">
              <w:rPr>
                <w:rtl w:val="0"/>
              </w:rPr>
              <w:t xml:space="preserve">Цаг</w:t>
            </w:r>
          </w:p>
        </w:tc>
      </w:tr>
      <w:tr>
        <w:trPr>
          <w:cantSplit w:val="0"/>
          <w:tblHeader w:val="0"/>
        </w:trPr>
        <w:tc>
          <w:tcPr>
            <w:shd w:fill="auto" w:val="clear"/>
            <w:vAlign w:val="center"/>
          </w:tcPr>
          <w:p w:rsidR="00000000" w:rsidDel="00000000" w:rsidP="00000000" w:rsidRDefault="00000000" w:rsidRPr="00000000" w14:paraId="000000A3">
            <w:pPr>
              <w:jc w:val="center"/>
              <w:rPr/>
            </w:pPr>
            <w:r w:rsidDel="00000000" w:rsidR="00000000" w:rsidRPr="00000000">
              <w:rPr>
                <w:rtl w:val="0"/>
              </w:rPr>
              <w:t xml:space="preserve">1</w:t>
            </w:r>
          </w:p>
        </w:tc>
        <w:tc>
          <w:tcPr>
            <w:vAlign w:val="center"/>
          </w:tcPr>
          <w:p w:rsidR="00000000" w:rsidDel="00000000" w:rsidP="00000000" w:rsidRDefault="00000000" w:rsidRPr="00000000" w14:paraId="000000A4">
            <w:pPr>
              <w:tabs>
                <w:tab w:val="left" w:pos="720"/>
                <w:tab w:val="left" w:pos="1141"/>
              </w:tabs>
              <w:jc w:val="both"/>
              <w:rPr>
                <w:color w:val="000000"/>
              </w:rPr>
            </w:pPr>
            <w:r w:rsidDel="00000000" w:rsidR="00000000" w:rsidRPr="00000000">
              <w:rPr>
                <w:rtl w:val="0"/>
              </w:rPr>
              <w:t xml:space="preserve">Дэлхийн уран барилга түүхэн хөгжил, материалын онцлог  </w:t>
            </w:r>
            <w:r w:rsidDel="00000000" w:rsidR="00000000" w:rsidRPr="00000000">
              <w:rPr>
                <w:rtl w:val="0"/>
              </w:rPr>
            </w:r>
          </w:p>
        </w:tc>
        <w:tc>
          <w:tcPr>
            <w:vAlign w:val="center"/>
          </w:tcPr>
          <w:p w:rsidR="00000000" w:rsidDel="00000000" w:rsidP="00000000" w:rsidRDefault="00000000" w:rsidRPr="00000000" w14:paraId="000000A5">
            <w:pPr>
              <w:tabs>
                <w:tab w:val="left" w:pos="-7166"/>
              </w:tabs>
              <w:jc w:val="both"/>
              <w:rPr>
                <w:color w:val="000000"/>
              </w:rPr>
            </w:pPr>
            <w:r w:rsidDel="00000000" w:rsidR="00000000" w:rsidRPr="00000000">
              <w:rPr>
                <w:color w:val="000000"/>
                <w:rtl w:val="0"/>
              </w:rPr>
              <w:t xml:space="preserve">Түүхэн ач холбогдолтой барилга, ландшафтын өнгөрсөн, одоо, ирээдүйн бүтээн байгуулалтын онцлог материалыг танин мэдэх </w:t>
            </w:r>
          </w:p>
        </w:tc>
        <w:tc>
          <w:tcPr>
            <w:vAlign w:val="center"/>
          </w:tcPr>
          <w:p w:rsidR="00000000" w:rsidDel="00000000" w:rsidP="00000000" w:rsidRDefault="00000000" w:rsidRPr="00000000" w14:paraId="000000A6">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A7">
            <w:pPr>
              <w:jc w:val="center"/>
              <w:rPr/>
            </w:pPr>
            <w:r w:rsidDel="00000000" w:rsidR="00000000" w:rsidRPr="00000000">
              <w:rPr>
                <w:rtl w:val="0"/>
              </w:rPr>
              <w:t xml:space="preserve">2</w:t>
            </w:r>
          </w:p>
        </w:tc>
        <w:tc>
          <w:tcPr/>
          <w:p w:rsidR="00000000" w:rsidDel="00000000" w:rsidP="00000000" w:rsidRDefault="00000000" w:rsidRPr="00000000" w14:paraId="000000A8">
            <w:pPr>
              <w:tabs>
                <w:tab w:val="left" w:pos="720"/>
                <w:tab w:val="left" w:pos="1141"/>
              </w:tabs>
              <w:jc w:val="both"/>
              <w:rPr/>
            </w:pPr>
            <w:r w:rsidDel="00000000" w:rsidR="00000000" w:rsidRPr="00000000">
              <w:rPr>
                <w:rtl w:val="0"/>
              </w:rPr>
              <w:t xml:space="preserve">Эдлэхүүний үндсэн материалын ангилал</w:t>
            </w:r>
          </w:p>
        </w:tc>
        <w:tc>
          <w:tcPr>
            <w:vAlign w:val="center"/>
          </w:tcPr>
          <w:p w:rsidR="00000000" w:rsidDel="00000000" w:rsidP="00000000" w:rsidRDefault="00000000" w:rsidRPr="00000000" w14:paraId="000000A9">
            <w:pPr>
              <w:tabs>
                <w:tab w:val="left" w:pos="-7166"/>
              </w:tabs>
              <w:jc w:val="both"/>
              <w:rPr>
                <w:color w:val="000000"/>
              </w:rPr>
            </w:pPr>
            <w:r w:rsidDel="00000000" w:rsidR="00000000" w:rsidRPr="00000000">
              <w:rPr>
                <w:color w:val="000000"/>
                <w:rtl w:val="0"/>
              </w:rPr>
              <w:t xml:space="preserve">Материалын ангилал хэрэглээний онцлог</w:t>
            </w:r>
          </w:p>
        </w:tc>
        <w:tc>
          <w:tcPr>
            <w:vAlign w:val="center"/>
          </w:tcPr>
          <w:p w:rsidR="00000000" w:rsidDel="00000000" w:rsidP="00000000" w:rsidRDefault="00000000" w:rsidRPr="00000000" w14:paraId="000000AA">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AB">
            <w:pPr>
              <w:jc w:val="center"/>
              <w:rPr/>
            </w:pPr>
            <w:r w:rsidDel="00000000" w:rsidR="00000000" w:rsidRPr="00000000">
              <w:rPr>
                <w:rtl w:val="0"/>
              </w:rPr>
              <w:t xml:space="preserve">3</w:t>
            </w:r>
          </w:p>
        </w:tc>
        <w:tc>
          <w:tcPr/>
          <w:p w:rsidR="00000000" w:rsidDel="00000000" w:rsidP="00000000" w:rsidRDefault="00000000" w:rsidRPr="00000000" w14:paraId="000000AC">
            <w:pPr>
              <w:tabs>
                <w:tab w:val="left" w:pos="720"/>
                <w:tab w:val="left" w:pos="1141"/>
              </w:tabs>
              <w:jc w:val="both"/>
              <w:rPr/>
            </w:pPr>
            <w:r w:rsidDel="00000000" w:rsidR="00000000" w:rsidRPr="00000000">
              <w:rPr>
                <w:rtl w:val="0"/>
              </w:rPr>
              <w:t xml:space="preserve">Материалын физик, механик шинж чанар</w:t>
            </w:r>
          </w:p>
        </w:tc>
        <w:tc>
          <w:tcPr>
            <w:vAlign w:val="center"/>
          </w:tcPr>
          <w:p w:rsidR="00000000" w:rsidDel="00000000" w:rsidP="00000000" w:rsidRDefault="00000000" w:rsidRPr="00000000" w14:paraId="000000AD">
            <w:pPr>
              <w:tabs>
                <w:tab w:val="left" w:pos="-7166"/>
              </w:tabs>
              <w:jc w:val="both"/>
              <w:rPr>
                <w:color w:val="000000"/>
              </w:rPr>
            </w:pPr>
            <w:r w:rsidDel="00000000" w:rsidR="00000000" w:rsidRPr="00000000">
              <w:rPr>
                <w:color w:val="000000"/>
                <w:rtl w:val="0"/>
              </w:rPr>
              <w:t xml:space="preserve">Цэцэрлэгт хүрээлэнгийн архитектурын бага хэлбэрийн  элементийн дээврийн   хучилтын элементүүд</w:t>
            </w:r>
          </w:p>
        </w:tc>
        <w:tc>
          <w:tcPr>
            <w:vAlign w:val="center"/>
          </w:tcPr>
          <w:p w:rsidR="00000000" w:rsidDel="00000000" w:rsidP="00000000" w:rsidRDefault="00000000" w:rsidRPr="00000000" w14:paraId="000000AE">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AF">
            <w:pPr>
              <w:jc w:val="center"/>
              <w:rPr/>
            </w:pPr>
            <w:r w:rsidDel="00000000" w:rsidR="00000000" w:rsidRPr="00000000">
              <w:rPr>
                <w:rtl w:val="0"/>
              </w:rPr>
              <w:t xml:space="preserve">4</w:t>
            </w:r>
          </w:p>
        </w:tc>
        <w:tc>
          <w:tcPr/>
          <w:p w:rsidR="00000000" w:rsidDel="00000000" w:rsidP="00000000" w:rsidRDefault="00000000" w:rsidRPr="00000000" w14:paraId="000000B0">
            <w:pPr>
              <w:tabs>
                <w:tab w:val="left" w:pos="720"/>
                <w:tab w:val="left" w:pos="1141"/>
              </w:tabs>
              <w:jc w:val="both"/>
              <w:rPr/>
            </w:pPr>
            <w:r w:rsidDel="00000000" w:rsidR="00000000" w:rsidRPr="00000000">
              <w:rPr>
                <w:rtl w:val="0"/>
              </w:rPr>
              <w:t xml:space="preserve">Орчин үеийн загварын шийдэл, материалын ангилал</w:t>
            </w:r>
          </w:p>
        </w:tc>
        <w:tc>
          <w:tcPr>
            <w:vAlign w:val="center"/>
          </w:tcPr>
          <w:p w:rsidR="00000000" w:rsidDel="00000000" w:rsidP="00000000" w:rsidRDefault="00000000" w:rsidRPr="00000000" w14:paraId="000000B1">
            <w:pPr>
              <w:tabs>
                <w:tab w:val="left" w:pos="-7166"/>
              </w:tabs>
              <w:jc w:val="both"/>
              <w:rPr>
                <w:color w:val="000000"/>
              </w:rPr>
            </w:pPr>
            <w:r w:rsidDel="00000000" w:rsidR="00000000" w:rsidRPr="00000000">
              <w:rPr>
                <w:color w:val="000000"/>
                <w:rtl w:val="0"/>
              </w:rPr>
              <w:t xml:space="preserve">Орчин үеийн ландшафтын дизайнд ашиглагдах материалууд  </w:t>
            </w:r>
          </w:p>
        </w:tc>
        <w:tc>
          <w:tcPr>
            <w:vAlign w:val="center"/>
          </w:tcPr>
          <w:p w:rsidR="00000000" w:rsidDel="00000000" w:rsidP="00000000" w:rsidRDefault="00000000" w:rsidRPr="00000000" w14:paraId="000000B2">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B3">
            <w:pPr>
              <w:jc w:val="center"/>
              <w:rPr/>
            </w:pPr>
            <w:r w:rsidDel="00000000" w:rsidR="00000000" w:rsidRPr="00000000">
              <w:rPr>
                <w:rtl w:val="0"/>
              </w:rPr>
              <w:t xml:space="preserve">5</w:t>
            </w:r>
          </w:p>
        </w:tc>
        <w:tc>
          <w:tcPr>
            <w:vAlign w:val="center"/>
          </w:tcPr>
          <w:p w:rsidR="00000000" w:rsidDel="00000000" w:rsidP="00000000" w:rsidRDefault="00000000" w:rsidRPr="00000000" w14:paraId="000000B4">
            <w:pPr>
              <w:tabs>
                <w:tab w:val="left" w:pos="720"/>
                <w:tab w:val="left" w:pos="1141"/>
              </w:tabs>
              <w:jc w:val="both"/>
              <w:rPr/>
            </w:pPr>
            <w:r w:rsidDel="00000000" w:rsidR="00000000" w:rsidRPr="00000000">
              <w:rPr>
                <w:sz w:val="24"/>
                <w:szCs w:val="24"/>
                <w:rtl w:val="0"/>
              </w:rPr>
              <w:t xml:space="preserve">Модон эдлэлийн хэрэглээ,  ашиглалтын ойлголт</w:t>
            </w:r>
            <w:r w:rsidDel="00000000" w:rsidR="00000000" w:rsidRPr="00000000">
              <w:rPr>
                <w:rtl w:val="0"/>
              </w:rPr>
            </w:r>
          </w:p>
        </w:tc>
        <w:tc>
          <w:tcPr>
            <w:vAlign w:val="center"/>
          </w:tcPr>
          <w:p w:rsidR="00000000" w:rsidDel="00000000" w:rsidP="00000000" w:rsidRDefault="00000000" w:rsidRPr="00000000" w14:paraId="000000B5">
            <w:pPr>
              <w:tabs>
                <w:tab w:val="left" w:pos="-7166"/>
              </w:tabs>
              <w:jc w:val="both"/>
              <w:rPr>
                <w:color w:val="000000"/>
              </w:rPr>
            </w:pPr>
            <w:r w:rsidDel="00000000" w:rsidR="00000000" w:rsidRPr="00000000">
              <w:rPr>
                <w:color w:val="000000"/>
                <w:rtl w:val="0"/>
              </w:rPr>
              <w:t xml:space="preserve">Ландшафтын архитектурын төлөвлөлтийн элементүүдийн эдлэлийн онцлох шийдэл, чанар хэрэглээний онцлог</w:t>
            </w:r>
          </w:p>
        </w:tc>
        <w:tc>
          <w:tcPr>
            <w:vAlign w:val="center"/>
          </w:tcPr>
          <w:p w:rsidR="00000000" w:rsidDel="00000000" w:rsidP="00000000" w:rsidRDefault="00000000" w:rsidRPr="00000000" w14:paraId="000000B6">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B7">
            <w:pPr>
              <w:jc w:val="center"/>
              <w:rPr/>
            </w:pPr>
            <w:r w:rsidDel="00000000" w:rsidR="00000000" w:rsidRPr="00000000">
              <w:rPr>
                <w:rtl w:val="0"/>
              </w:rPr>
              <w:t xml:space="preserve">6</w:t>
            </w:r>
          </w:p>
        </w:tc>
        <w:tc>
          <w:tcPr>
            <w:vAlign w:val="center"/>
          </w:tcPr>
          <w:p w:rsidR="00000000" w:rsidDel="00000000" w:rsidP="00000000" w:rsidRDefault="00000000" w:rsidRPr="00000000" w14:paraId="000000B8">
            <w:pPr>
              <w:tabs>
                <w:tab w:val="left" w:pos="720"/>
                <w:tab w:val="left" w:pos="1141"/>
              </w:tabs>
              <w:jc w:val="both"/>
              <w:rPr>
                <w:sz w:val="24"/>
                <w:szCs w:val="24"/>
              </w:rPr>
            </w:pPr>
            <w:r w:rsidDel="00000000" w:rsidR="00000000" w:rsidRPr="00000000">
              <w:rPr>
                <w:sz w:val="24"/>
                <w:szCs w:val="24"/>
                <w:rtl w:val="0"/>
              </w:rPr>
              <w:t xml:space="preserve">Модон материалын технологи аргууд</w:t>
            </w:r>
          </w:p>
        </w:tc>
        <w:tc>
          <w:tcPr>
            <w:vAlign w:val="center"/>
          </w:tcPr>
          <w:p w:rsidR="00000000" w:rsidDel="00000000" w:rsidP="00000000" w:rsidRDefault="00000000" w:rsidRPr="00000000" w14:paraId="000000B9">
            <w:pPr>
              <w:tabs>
                <w:tab w:val="left" w:pos="-7166"/>
              </w:tabs>
              <w:jc w:val="both"/>
              <w:rPr>
                <w:color w:val="000000"/>
              </w:rPr>
            </w:pPr>
            <w:r w:rsidDel="00000000" w:rsidR="00000000" w:rsidRPr="00000000">
              <w:rPr>
                <w:color w:val="000000"/>
                <w:rtl w:val="0"/>
              </w:rPr>
              <w:t xml:space="preserve">Модон эдлэлийн лак өнгөлгөө, будах арчлах технологийн шаардлага </w:t>
            </w:r>
          </w:p>
        </w:tc>
        <w:tc>
          <w:tcPr>
            <w:vAlign w:val="center"/>
          </w:tcPr>
          <w:p w:rsidR="00000000" w:rsidDel="00000000" w:rsidP="00000000" w:rsidRDefault="00000000" w:rsidRPr="00000000" w14:paraId="000000BA">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BB">
            <w:pPr>
              <w:jc w:val="center"/>
              <w:rPr/>
            </w:pPr>
            <w:r w:rsidDel="00000000" w:rsidR="00000000" w:rsidRPr="00000000">
              <w:rPr>
                <w:rtl w:val="0"/>
              </w:rPr>
              <w:t xml:space="preserve">7</w:t>
            </w:r>
          </w:p>
        </w:tc>
        <w:tc>
          <w:tcPr>
            <w:vAlign w:val="center"/>
          </w:tcPr>
          <w:p w:rsidR="00000000" w:rsidDel="00000000" w:rsidP="00000000" w:rsidRDefault="00000000" w:rsidRPr="00000000" w14:paraId="000000BC">
            <w:pPr>
              <w:tabs>
                <w:tab w:val="left" w:pos="720"/>
                <w:tab w:val="left" w:pos="1141"/>
              </w:tabs>
              <w:jc w:val="both"/>
              <w:rPr>
                <w:sz w:val="24"/>
                <w:szCs w:val="24"/>
              </w:rPr>
            </w:pPr>
            <w:r w:rsidDel="00000000" w:rsidR="00000000" w:rsidRPr="00000000">
              <w:rPr>
                <w:rtl w:val="0"/>
              </w:rPr>
              <w:t xml:space="preserve">Байгалийн чулуун материал, шинж чанар, төрлүүд</w:t>
            </w:r>
            <w:r w:rsidDel="00000000" w:rsidR="00000000" w:rsidRPr="00000000">
              <w:rPr>
                <w:rtl w:val="0"/>
              </w:rPr>
            </w:r>
          </w:p>
        </w:tc>
        <w:tc>
          <w:tcPr>
            <w:vAlign w:val="center"/>
          </w:tcPr>
          <w:p w:rsidR="00000000" w:rsidDel="00000000" w:rsidP="00000000" w:rsidRDefault="00000000" w:rsidRPr="00000000" w14:paraId="000000BD">
            <w:pPr>
              <w:tabs>
                <w:tab w:val="left" w:pos="-7166"/>
              </w:tabs>
              <w:jc w:val="both"/>
              <w:rPr>
                <w:color w:val="000000"/>
              </w:rPr>
            </w:pPr>
            <w:r w:rsidDel="00000000" w:rsidR="00000000" w:rsidRPr="00000000">
              <w:rPr>
                <w:color w:val="000000"/>
                <w:rtl w:val="0"/>
              </w:rPr>
              <w:t xml:space="preserve">Чулуун материалын төлөвлөлтийн онцлог хэрэглэлээ ач холбогдол  </w:t>
            </w:r>
          </w:p>
        </w:tc>
        <w:tc>
          <w:tcPr>
            <w:vAlign w:val="center"/>
          </w:tcPr>
          <w:p w:rsidR="00000000" w:rsidDel="00000000" w:rsidP="00000000" w:rsidRDefault="00000000" w:rsidRPr="00000000" w14:paraId="000000BE">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BF">
            <w:pPr>
              <w:jc w:val="center"/>
              <w:rPr/>
            </w:pPr>
            <w:r w:rsidDel="00000000" w:rsidR="00000000" w:rsidRPr="00000000">
              <w:rPr>
                <w:rtl w:val="0"/>
              </w:rPr>
              <w:t xml:space="preserve">8</w:t>
            </w:r>
          </w:p>
        </w:tc>
        <w:tc>
          <w:tcPr>
            <w:vAlign w:val="center"/>
          </w:tcPr>
          <w:p w:rsidR="00000000" w:rsidDel="00000000" w:rsidP="00000000" w:rsidRDefault="00000000" w:rsidRPr="00000000" w14:paraId="000000C0">
            <w:pPr>
              <w:tabs>
                <w:tab w:val="left" w:pos="720"/>
                <w:tab w:val="left" w:pos="1141"/>
              </w:tabs>
              <w:jc w:val="both"/>
              <w:rPr>
                <w:color w:val="000000"/>
              </w:rPr>
            </w:pPr>
            <w:r w:rsidDel="00000000" w:rsidR="00000000" w:rsidRPr="00000000">
              <w:rPr>
                <w:rtl w:val="0"/>
              </w:rPr>
              <w:t xml:space="preserve">Барилга, байгууламжийн бүтээн байгуулалтын онцлох материал </w:t>
            </w:r>
            <w:r w:rsidDel="00000000" w:rsidR="00000000" w:rsidRPr="00000000">
              <w:rPr>
                <w:rtl w:val="0"/>
              </w:rPr>
            </w:r>
          </w:p>
        </w:tc>
        <w:tc>
          <w:tcPr>
            <w:vAlign w:val="center"/>
          </w:tcPr>
          <w:p w:rsidR="00000000" w:rsidDel="00000000" w:rsidP="00000000" w:rsidRDefault="00000000" w:rsidRPr="00000000" w14:paraId="000000C1">
            <w:pPr>
              <w:tabs>
                <w:tab w:val="left" w:pos="-7166"/>
              </w:tabs>
              <w:jc w:val="both"/>
              <w:rPr>
                <w:color w:val="000000"/>
              </w:rPr>
            </w:pPr>
            <w:r w:rsidDel="00000000" w:rsidR="00000000" w:rsidRPr="00000000">
              <w:rPr>
                <w:rtl w:val="0"/>
              </w:rPr>
              <w:t xml:space="preserve">Архитектур төлөвлөлтийн материалын хэрэглээ</w:t>
            </w:r>
            <w:r w:rsidDel="00000000" w:rsidR="00000000" w:rsidRPr="00000000">
              <w:rPr>
                <w:rtl w:val="0"/>
              </w:rPr>
            </w:r>
          </w:p>
        </w:tc>
        <w:tc>
          <w:tcPr>
            <w:vAlign w:val="center"/>
          </w:tcPr>
          <w:p w:rsidR="00000000" w:rsidDel="00000000" w:rsidP="00000000" w:rsidRDefault="00000000" w:rsidRPr="00000000" w14:paraId="000000C2">
            <w:pPr>
              <w:tabs>
                <w:tab w:val="left" w:pos="70"/>
              </w:tabs>
              <w:jc w:val="center"/>
              <w:rPr>
                <w:color w:val="000000"/>
              </w:rPr>
            </w:pPr>
            <w:r w:rsidDel="00000000" w:rsidR="00000000" w:rsidRPr="00000000">
              <w:rPr>
                <w:color w:val="000000"/>
                <w:rtl w:val="0"/>
              </w:rPr>
              <w:t xml:space="preserve">2</w:t>
            </w:r>
          </w:p>
        </w:tc>
      </w:tr>
      <w:tr>
        <w:trPr>
          <w:cantSplit w:val="0"/>
          <w:tblHeader w:val="0"/>
        </w:trPr>
        <w:tc>
          <w:tcPr>
            <w:gridSpan w:val="2"/>
            <w:shd w:fill="fbd5b5" w:val="clear"/>
            <w:vAlign w:val="center"/>
          </w:tcPr>
          <w:p w:rsidR="00000000" w:rsidDel="00000000" w:rsidP="00000000" w:rsidRDefault="00000000" w:rsidRPr="00000000" w14:paraId="000000C3">
            <w:pPr>
              <w:tabs>
                <w:tab w:val="left" w:pos="720"/>
                <w:tab w:val="left" w:pos="1141"/>
              </w:tabs>
              <w:jc w:val="center"/>
              <w:rPr>
                <w:color w:val="000000"/>
              </w:rPr>
            </w:pPr>
            <w:r w:rsidDel="00000000" w:rsidR="00000000" w:rsidRPr="00000000">
              <w:rPr>
                <w:color w:val="000000"/>
                <w:rtl w:val="0"/>
              </w:rPr>
              <w:t xml:space="preserve">Явцын шалгалт</w:t>
            </w:r>
          </w:p>
        </w:tc>
        <w:tc>
          <w:tcPr>
            <w:gridSpan w:val="2"/>
            <w:shd w:fill="fbd5b5" w:val="clear"/>
            <w:vAlign w:val="center"/>
          </w:tcPr>
          <w:p w:rsidR="00000000" w:rsidDel="00000000" w:rsidP="00000000" w:rsidRDefault="00000000" w:rsidRPr="00000000" w14:paraId="000000C5">
            <w:pPr>
              <w:tabs>
                <w:tab w:val="left" w:pos="70"/>
              </w:tabs>
              <w:jc w:val="center"/>
              <w:rPr>
                <w:color w:val="000000"/>
              </w:rPr>
            </w:pPr>
            <w:r w:rsidDel="00000000" w:rsidR="00000000" w:rsidRPr="00000000">
              <w:rPr>
                <w:color w:val="000000"/>
                <w:rtl w:val="0"/>
              </w:rPr>
              <w:t xml:space="preserve">Дээрх сэдвүүдийг хамарсан явцын шалгалт</w:t>
            </w:r>
          </w:p>
        </w:tc>
      </w:tr>
      <w:tr>
        <w:trPr>
          <w:cantSplit w:val="0"/>
          <w:tblHeader w:val="0"/>
        </w:trPr>
        <w:tc>
          <w:tcPr>
            <w:shd w:fill="auto" w:val="clear"/>
            <w:vAlign w:val="center"/>
          </w:tcPr>
          <w:p w:rsidR="00000000" w:rsidDel="00000000" w:rsidP="00000000" w:rsidRDefault="00000000" w:rsidRPr="00000000" w14:paraId="000000C7">
            <w:pPr>
              <w:jc w:val="center"/>
              <w:rPr/>
            </w:pPr>
            <w:r w:rsidDel="00000000" w:rsidR="00000000" w:rsidRPr="00000000">
              <w:rPr>
                <w:rtl w:val="0"/>
              </w:rPr>
              <w:t xml:space="preserve">9</w:t>
            </w:r>
          </w:p>
        </w:tc>
        <w:tc>
          <w:tcPr>
            <w:vAlign w:val="center"/>
          </w:tcPr>
          <w:p w:rsidR="00000000" w:rsidDel="00000000" w:rsidP="00000000" w:rsidRDefault="00000000" w:rsidRPr="00000000" w14:paraId="000000C8">
            <w:pPr>
              <w:jc w:val="both"/>
              <w:rPr>
                <w:color w:val="000000"/>
                <w:sz w:val="24"/>
                <w:szCs w:val="24"/>
              </w:rPr>
            </w:pPr>
            <w:r w:rsidDel="00000000" w:rsidR="00000000" w:rsidRPr="00000000">
              <w:rPr>
                <w:sz w:val="24"/>
                <w:szCs w:val="24"/>
                <w:rtl w:val="0"/>
              </w:rPr>
              <w:t xml:space="preserve">Металл  бүтээцийн ерөнхий ойлголт</w:t>
            </w:r>
            <w:r w:rsidDel="00000000" w:rsidR="00000000" w:rsidRPr="00000000">
              <w:rPr>
                <w:rtl w:val="0"/>
              </w:rPr>
            </w:r>
          </w:p>
        </w:tc>
        <w:tc>
          <w:tcPr>
            <w:vAlign w:val="center"/>
          </w:tcPr>
          <w:p w:rsidR="00000000" w:rsidDel="00000000" w:rsidP="00000000" w:rsidRDefault="00000000" w:rsidRPr="00000000" w14:paraId="000000C9">
            <w:pPr>
              <w:tabs>
                <w:tab w:val="left" w:pos="-7166"/>
              </w:tabs>
              <w:jc w:val="both"/>
              <w:rPr>
                <w:color w:val="000000"/>
              </w:rPr>
            </w:pPr>
            <w:r w:rsidDel="00000000" w:rsidR="00000000" w:rsidRPr="00000000">
              <w:rPr>
                <w:color w:val="000000"/>
                <w:rtl w:val="0"/>
              </w:rPr>
              <w:t xml:space="preserve">Масштаб ба нягтрал, өгөгдлийн зохион байгуулалт ба цаг хугацааны хэмжээс</w:t>
            </w:r>
          </w:p>
        </w:tc>
        <w:tc>
          <w:tcPr>
            <w:vAlign w:val="center"/>
          </w:tcPr>
          <w:p w:rsidR="00000000" w:rsidDel="00000000" w:rsidP="00000000" w:rsidRDefault="00000000" w:rsidRPr="00000000" w14:paraId="000000CA">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CB">
            <w:pPr>
              <w:jc w:val="center"/>
              <w:rPr/>
            </w:pPr>
            <w:r w:rsidDel="00000000" w:rsidR="00000000" w:rsidRPr="00000000">
              <w:rPr>
                <w:rtl w:val="0"/>
              </w:rPr>
              <w:t xml:space="preserve">10</w:t>
            </w:r>
          </w:p>
        </w:tc>
        <w:tc>
          <w:tcPr>
            <w:vAlign w:val="center"/>
          </w:tcPr>
          <w:p w:rsidR="00000000" w:rsidDel="00000000" w:rsidP="00000000" w:rsidRDefault="00000000" w:rsidRPr="00000000" w14:paraId="000000CC">
            <w:pPr>
              <w:jc w:val="both"/>
              <w:rPr/>
            </w:pPr>
            <w:r w:rsidDel="00000000" w:rsidR="00000000" w:rsidRPr="00000000">
              <w:rPr>
                <w:color w:val="000000"/>
                <w:rtl w:val="0"/>
              </w:rPr>
              <w:t xml:space="preserve">Хашаа хашлага дизайны элементүүдийн материалын шийдэл</w:t>
            </w:r>
            <w:r w:rsidDel="00000000" w:rsidR="00000000" w:rsidRPr="00000000">
              <w:rPr>
                <w:rtl w:val="0"/>
              </w:rPr>
              <w:t xml:space="preserve"> </w:t>
            </w:r>
          </w:p>
        </w:tc>
        <w:tc>
          <w:tcPr>
            <w:vAlign w:val="center"/>
          </w:tcPr>
          <w:p w:rsidR="00000000" w:rsidDel="00000000" w:rsidP="00000000" w:rsidRDefault="00000000" w:rsidRPr="00000000" w14:paraId="000000CD">
            <w:pPr>
              <w:tabs>
                <w:tab w:val="left" w:pos="-7166"/>
              </w:tabs>
              <w:jc w:val="both"/>
              <w:rPr>
                <w:color w:val="000000"/>
              </w:rPr>
            </w:pPr>
            <w:r w:rsidDel="00000000" w:rsidR="00000000" w:rsidRPr="00000000">
              <w:rPr>
                <w:rtl w:val="0"/>
              </w:rPr>
              <w:t xml:space="preserve">Материалын хийц, бүтээцийн үндсэн төрлүүдийн онцлог </w:t>
            </w:r>
            <w:r w:rsidDel="00000000" w:rsidR="00000000" w:rsidRPr="00000000">
              <w:rPr>
                <w:rtl w:val="0"/>
              </w:rPr>
            </w:r>
          </w:p>
        </w:tc>
        <w:tc>
          <w:tcPr>
            <w:vAlign w:val="center"/>
          </w:tcPr>
          <w:p w:rsidR="00000000" w:rsidDel="00000000" w:rsidP="00000000" w:rsidRDefault="00000000" w:rsidRPr="00000000" w14:paraId="000000CE">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CF">
            <w:pPr>
              <w:jc w:val="center"/>
              <w:rPr/>
            </w:pPr>
            <w:r w:rsidDel="00000000" w:rsidR="00000000" w:rsidRPr="00000000">
              <w:rPr>
                <w:rtl w:val="0"/>
              </w:rPr>
              <w:t xml:space="preserve">11</w:t>
            </w:r>
          </w:p>
        </w:tc>
        <w:tc>
          <w:tcPr>
            <w:vAlign w:val="center"/>
          </w:tcPr>
          <w:p w:rsidR="00000000" w:rsidDel="00000000" w:rsidP="00000000" w:rsidRDefault="00000000" w:rsidRPr="00000000" w14:paraId="000000D0">
            <w:pPr>
              <w:jc w:val="both"/>
              <w:rPr/>
            </w:pPr>
            <w:r w:rsidDel="00000000" w:rsidR="00000000" w:rsidRPr="00000000">
              <w:rPr>
                <w:rtl w:val="0"/>
              </w:rPr>
              <w:t xml:space="preserve">Тохижилтын материал эдлэл </w:t>
            </w:r>
          </w:p>
          <w:p w:rsidR="00000000" w:rsidDel="00000000" w:rsidP="00000000" w:rsidRDefault="00000000" w:rsidRPr="00000000" w14:paraId="000000D1">
            <w:pPr>
              <w:jc w:val="both"/>
              <w:rPr>
                <w:color w:val="000000"/>
                <w:sz w:val="24"/>
                <w:szCs w:val="24"/>
              </w:rPr>
            </w:pPr>
            <w:r w:rsidDel="00000000" w:rsidR="00000000" w:rsidRPr="00000000">
              <w:rPr>
                <w:rtl w:val="0"/>
              </w:rPr>
              <w:t xml:space="preserve">Эрдэс, түүхий эд, тэдгээрийн ангилал</w:t>
            </w:r>
            <w:r w:rsidDel="00000000" w:rsidR="00000000" w:rsidRPr="00000000">
              <w:rPr>
                <w:rtl w:val="0"/>
              </w:rPr>
            </w:r>
          </w:p>
        </w:tc>
        <w:tc>
          <w:tcPr>
            <w:vAlign w:val="center"/>
          </w:tcPr>
          <w:p w:rsidR="00000000" w:rsidDel="00000000" w:rsidP="00000000" w:rsidRDefault="00000000" w:rsidRPr="00000000" w14:paraId="000000D2">
            <w:pPr>
              <w:tabs>
                <w:tab w:val="left" w:pos="-7166"/>
              </w:tabs>
              <w:jc w:val="both"/>
              <w:rPr>
                <w:color w:val="000000"/>
              </w:rPr>
            </w:pPr>
            <w:r w:rsidDel="00000000" w:rsidR="00000000" w:rsidRPr="00000000">
              <w:rPr>
                <w:color w:val="000000"/>
                <w:rtl w:val="0"/>
              </w:rPr>
              <w:t xml:space="preserve">Материал эдлэлийн давуу, сул талын онцлог </w:t>
            </w:r>
          </w:p>
        </w:tc>
        <w:tc>
          <w:tcPr>
            <w:vAlign w:val="center"/>
          </w:tcPr>
          <w:p w:rsidR="00000000" w:rsidDel="00000000" w:rsidP="00000000" w:rsidRDefault="00000000" w:rsidRPr="00000000" w14:paraId="000000D3">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D4">
            <w:pPr>
              <w:jc w:val="center"/>
              <w:rPr/>
            </w:pPr>
            <w:r w:rsidDel="00000000" w:rsidR="00000000" w:rsidRPr="00000000">
              <w:rPr>
                <w:rtl w:val="0"/>
              </w:rPr>
              <w:t xml:space="preserve">12</w:t>
            </w:r>
          </w:p>
        </w:tc>
        <w:tc>
          <w:tcPr>
            <w:vAlign w:val="center"/>
          </w:tcPr>
          <w:p w:rsidR="00000000" w:rsidDel="00000000" w:rsidP="00000000" w:rsidRDefault="00000000" w:rsidRPr="00000000" w14:paraId="000000D5">
            <w:pPr>
              <w:tabs>
                <w:tab w:val="left" w:pos="720"/>
                <w:tab w:val="left" w:pos="1141"/>
              </w:tabs>
              <w:jc w:val="both"/>
              <w:rPr>
                <w:color w:val="000000"/>
                <w:sz w:val="24"/>
                <w:szCs w:val="24"/>
              </w:rPr>
            </w:pPr>
            <w:r w:rsidDel="00000000" w:rsidR="00000000" w:rsidRPr="00000000">
              <w:rPr>
                <w:color w:val="000000"/>
                <w:sz w:val="24"/>
                <w:szCs w:val="24"/>
                <w:rtl w:val="0"/>
              </w:rPr>
              <w:t xml:space="preserve">Бетоны ангилал, шинж чанар. Бетоны хольц норм</w:t>
            </w:r>
          </w:p>
        </w:tc>
        <w:tc>
          <w:tcPr>
            <w:vAlign w:val="center"/>
          </w:tcPr>
          <w:p w:rsidR="00000000" w:rsidDel="00000000" w:rsidP="00000000" w:rsidRDefault="00000000" w:rsidRPr="00000000" w14:paraId="000000D6">
            <w:pPr>
              <w:tabs>
                <w:tab w:val="left" w:pos="-7166"/>
              </w:tabs>
              <w:jc w:val="both"/>
              <w:rPr>
                <w:color w:val="000000"/>
              </w:rPr>
            </w:pPr>
            <w:r w:rsidDel="00000000" w:rsidR="00000000" w:rsidRPr="00000000">
              <w:rPr>
                <w:color w:val="000000"/>
                <w:rtl w:val="0"/>
              </w:rPr>
              <w:t xml:space="preserve">Бетон материалын шинэж, чанар, зориулалтын тухай Бетоны марк, анги хэрэглээний онцлог </w:t>
            </w:r>
          </w:p>
        </w:tc>
        <w:tc>
          <w:tcPr>
            <w:vAlign w:val="center"/>
          </w:tcPr>
          <w:p w:rsidR="00000000" w:rsidDel="00000000" w:rsidP="00000000" w:rsidRDefault="00000000" w:rsidRPr="00000000" w14:paraId="000000D7">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D8">
            <w:pPr>
              <w:jc w:val="center"/>
              <w:rPr/>
            </w:pPr>
            <w:r w:rsidDel="00000000" w:rsidR="00000000" w:rsidRPr="00000000">
              <w:rPr>
                <w:rtl w:val="0"/>
              </w:rPr>
              <w:t xml:space="preserve">13</w:t>
            </w:r>
          </w:p>
        </w:tc>
        <w:tc>
          <w:tcPr/>
          <w:p w:rsidR="00000000" w:rsidDel="00000000" w:rsidP="00000000" w:rsidRDefault="00000000" w:rsidRPr="00000000" w14:paraId="000000D9">
            <w:pPr>
              <w:jc w:val="both"/>
              <w:rPr>
                <w:sz w:val="24"/>
                <w:szCs w:val="24"/>
              </w:rPr>
            </w:pPr>
            <w:r w:rsidDel="00000000" w:rsidR="00000000" w:rsidRPr="00000000">
              <w:rPr>
                <w:color w:val="000000"/>
                <w:sz w:val="24"/>
                <w:szCs w:val="24"/>
                <w:rtl w:val="0"/>
              </w:rPr>
              <w:t xml:space="preserve">Пигментийн эзлэхүүний концентраци </w:t>
            </w:r>
            <w:r w:rsidDel="00000000" w:rsidR="00000000" w:rsidRPr="00000000">
              <w:rPr>
                <w:rtl w:val="0"/>
              </w:rPr>
            </w:r>
          </w:p>
        </w:tc>
        <w:tc>
          <w:tcPr>
            <w:vAlign w:val="center"/>
          </w:tcPr>
          <w:p w:rsidR="00000000" w:rsidDel="00000000" w:rsidP="00000000" w:rsidRDefault="00000000" w:rsidRPr="00000000" w14:paraId="000000DA">
            <w:pPr>
              <w:tabs>
                <w:tab w:val="left" w:pos="-7166"/>
              </w:tabs>
              <w:jc w:val="both"/>
              <w:rPr>
                <w:color w:val="000000"/>
              </w:rPr>
            </w:pPr>
            <w:r w:rsidDel="00000000" w:rsidR="00000000" w:rsidRPr="00000000">
              <w:rPr>
                <w:color w:val="000000"/>
                <w:rtl w:val="0"/>
              </w:rPr>
              <w:t xml:space="preserve">Гипсэн гадаргууг будах, Модон гадаргууг будах, Металл гадаргууг будах арга техник, технологи </w:t>
            </w:r>
          </w:p>
        </w:tc>
        <w:tc>
          <w:tcPr>
            <w:vAlign w:val="center"/>
          </w:tcPr>
          <w:p w:rsidR="00000000" w:rsidDel="00000000" w:rsidP="00000000" w:rsidRDefault="00000000" w:rsidRPr="00000000" w14:paraId="000000DB">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DC">
            <w:pPr>
              <w:jc w:val="center"/>
              <w:rPr/>
            </w:pPr>
            <w:r w:rsidDel="00000000" w:rsidR="00000000" w:rsidRPr="00000000">
              <w:rPr>
                <w:rtl w:val="0"/>
              </w:rPr>
              <w:t xml:space="preserve">14</w:t>
            </w:r>
          </w:p>
        </w:tc>
        <w:tc>
          <w:tcPr/>
          <w:p w:rsidR="00000000" w:rsidDel="00000000" w:rsidP="00000000" w:rsidRDefault="00000000" w:rsidRPr="00000000" w14:paraId="000000DD">
            <w:pPr>
              <w:jc w:val="both"/>
              <w:rPr>
                <w:sz w:val="24"/>
                <w:szCs w:val="24"/>
              </w:rPr>
            </w:pPr>
            <w:r w:rsidDel="00000000" w:rsidR="00000000" w:rsidRPr="00000000">
              <w:rPr>
                <w:sz w:val="24"/>
                <w:szCs w:val="24"/>
                <w:rtl w:val="0"/>
              </w:rPr>
              <w:t xml:space="preserve">Загвар дизайны шийдэлд ашиглагдах бусад төрлийн материалууд </w:t>
            </w:r>
          </w:p>
        </w:tc>
        <w:tc>
          <w:tcPr>
            <w:vAlign w:val="center"/>
          </w:tcPr>
          <w:p w:rsidR="00000000" w:rsidDel="00000000" w:rsidP="00000000" w:rsidRDefault="00000000" w:rsidRPr="00000000" w14:paraId="000000DE">
            <w:pPr>
              <w:tabs>
                <w:tab w:val="left" w:pos="-7166"/>
              </w:tabs>
              <w:jc w:val="both"/>
              <w:rPr>
                <w:color w:val="000000"/>
              </w:rPr>
            </w:pPr>
            <w:r w:rsidDel="00000000" w:rsidR="00000000" w:rsidRPr="00000000">
              <w:rPr>
                <w:color w:val="000000"/>
                <w:rtl w:val="0"/>
              </w:rPr>
              <w:t xml:space="preserve">Шинэ материалын түүврүүд</w:t>
            </w:r>
          </w:p>
        </w:tc>
        <w:tc>
          <w:tcPr>
            <w:vAlign w:val="center"/>
          </w:tcPr>
          <w:p w:rsidR="00000000" w:rsidDel="00000000" w:rsidP="00000000" w:rsidRDefault="00000000" w:rsidRPr="00000000" w14:paraId="000000DF">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E0">
            <w:pPr>
              <w:jc w:val="center"/>
              <w:rPr/>
            </w:pPr>
            <w:r w:rsidDel="00000000" w:rsidR="00000000" w:rsidRPr="00000000">
              <w:rPr>
                <w:rtl w:val="0"/>
              </w:rPr>
              <w:t xml:space="preserve">15</w:t>
            </w:r>
          </w:p>
        </w:tc>
        <w:tc>
          <w:tcPr/>
          <w:p w:rsidR="00000000" w:rsidDel="00000000" w:rsidP="00000000" w:rsidRDefault="00000000" w:rsidRPr="00000000" w14:paraId="000000E1">
            <w:pPr>
              <w:tabs>
                <w:tab w:val="left" w:pos="720"/>
                <w:tab w:val="left" w:pos="1141"/>
              </w:tabs>
              <w:jc w:val="both"/>
              <w:rPr>
                <w:color w:val="000000"/>
                <w:sz w:val="24"/>
                <w:szCs w:val="24"/>
              </w:rPr>
            </w:pPr>
            <w:r w:rsidDel="00000000" w:rsidR="00000000" w:rsidRPr="00000000">
              <w:rPr>
                <w:sz w:val="24"/>
                <w:szCs w:val="24"/>
                <w:rtl w:val="0"/>
              </w:rPr>
              <w:t xml:space="preserve">Галд тэсвэртэй материалуудын онцлог  </w:t>
            </w:r>
            <w:r w:rsidDel="00000000" w:rsidR="00000000" w:rsidRPr="00000000">
              <w:rPr>
                <w:rtl w:val="0"/>
              </w:rPr>
            </w:r>
          </w:p>
        </w:tc>
        <w:tc>
          <w:tcPr>
            <w:vAlign w:val="center"/>
          </w:tcPr>
          <w:p w:rsidR="00000000" w:rsidDel="00000000" w:rsidP="00000000" w:rsidRDefault="00000000" w:rsidRPr="00000000" w14:paraId="000000E2">
            <w:pPr>
              <w:tabs>
                <w:tab w:val="left" w:pos="-7166"/>
              </w:tabs>
              <w:jc w:val="both"/>
              <w:rPr>
                <w:color w:val="000000"/>
              </w:rPr>
            </w:pPr>
            <w:r w:rsidDel="00000000" w:rsidR="00000000" w:rsidRPr="00000000">
              <w:rPr>
                <w:color w:val="000000"/>
                <w:rtl w:val="0"/>
              </w:rPr>
              <w:t xml:space="preserve">Аюулгүй байдлын шийдэл, дэвшилтэд технологи </w:t>
            </w:r>
          </w:p>
        </w:tc>
        <w:tc>
          <w:tcPr>
            <w:vAlign w:val="center"/>
          </w:tcPr>
          <w:p w:rsidR="00000000" w:rsidDel="00000000" w:rsidP="00000000" w:rsidRDefault="00000000" w:rsidRPr="00000000" w14:paraId="000000E3">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E4">
            <w:pPr>
              <w:jc w:val="center"/>
              <w:rPr/>
            </w:pPr>
            <w:r w:rsidDel="00000000" w:rsidR="00000000" w:rsidRPr="00000000">
              <w:rPr>
                <w:rtl w:val="0"/>
              </w:rPr>
              <w:t xml:space="preserve">16</w:t>
            </w:r>
          </w:p>
        </w:tc>
        <w:tc>
          <w:tcPr/>
          <w:p w:rsidR="00000000" w:rsidDel="00000000" w:rsidP="00000000" w:rsidRDefault="00000000" w:rsidRPr="00000000" w14:paraId="000000E5">
            <w:pPr>
              <w:tabs>
                <w:tab w:val="left" w:pos="720"/>
                <w:tab w:val="left" w:pos="1141"/>
              </w:tabs>
              <w:jc w:val="both"/>
              <w:rPr>
                <w:sz w:val="24"/>
                <w:szCs w:val="24"/>
              </w:rPr>
            </w:pPr>
            <w:r w:rsidDel="00000000" w:rsidR="00000000" w:rsidRPr="00000000">
              <w:rPr>
                <w:color w:val="000000"/>
                <w:rtl w:val="0"/>
              </w:rPr>
              <w:t xml:space="preserve">Ус үл нэвтрэх материал</w:t>
            </w:r>
            <w:r w:rsidDel="00000000" w:rsidR="00000000" w:rsidRPr="00000000">
              <w:rPr>
                <w:rtl w:val="0"/>
              </w:rPr>
            </w:r>
          </w:p>
        </w:tc>
        <w:tc>
          <w:tcPr>
            <w:vAlign w:val="center"/>
          </w:tcPr>
          <w:p w:rsidR="00000000" w:rsidDel="00000000" w:rsidP="00000000" w:rsidRDefault="00000000" w:rsidRPr="00000000" w14:paraId="000000E6">
            <w:pPr>
              <w:tabs>
                <w:tab w:val="left" w:pos="-7166"/>
              </w:tabs>
              <w:jc w:val="both"/>
              <w:rPr/>
            </w:pPr>
            <w:r w:rsidDel="00000000" w:rsidR="00000000" w:rsidRPr="00000000">
              <w:rPr>
                <w:sz w:val="24"/>
                <w:szCs w:val="24"/>
                <w:rtl w:val="0"/>
              </w:rPr>
              <w:t xml:space="preserve">Усан байгууламжийн ангилал зорилтуудын ашиглах байдал </w:t>
            </w:r>
            <w:r w:rsidDel="00000000" w:rsidR="00000000" w:rsidRPr="00000000">
              <w:rPr>
                <w:rtl w:val="0"/>
              </w:rPr>
            </w:r>
          </w:p>
        </w:tc>
        <w:tc>
          <w:tcPr>
            <w:vAlign w:val="center"/>
          </w:tcPr>
          <w:p w:rsidR="00000000" w:rsidDel="00000000" w:rsidP="00000000" w:rsidRDefault="00000000" w:rsidRPr="00000000" w14:paraId="000000E7">
            <w:pPr>
              <w:tabs>
                <w:tab w:val="left" w:pos="70"/>
              </w:tabs>
              <w:jc w:val="center"/>
              <w:rPr>
                <w:color w:val="000000"/>
              </w:rPr>
            </w:pPr>
            <w:r w:rsidDel="00000000" w:rsidR="00000000" w:rsidRPr="00000000">
              <w:rPr>
                <w:rtl w:val="0"/>
              </w:rPr>
            </w:r>
          </w:p>
        </w:tc>
      </w:tr>
      <w:tr>
        <w:trPr>
          <w:cantSplit w:val="0"/>
          <w:tblHeader w:val="0"/>
        </w:trPr>
        <w:tc>
          <w:tcPr>
            <w:gridSpan w:val="2"/>
            <w:shd w:fill="fbd5b5" w:val="clear"/>
            <w:vAlign w:val="center"/>
          </w:tcPr>
          <w:p w:rsidR="00000000" w:rsidDel="00000000" w:rsidP="00000000" w:rsidRDefault="00000000" w:rsidRPr="00000000" w14:paraId="000000E8">
            <w:pPr>
              <w:jc w:val="center"/>
              <w:rPr>
                <w:color w:val="000000"/>
              </w:rPr>
            </w:pPr>
            <w:r w:rsidDel="00000000" w:rsidR="00000000" w:rsidRPr="00000000">
              <w:rPr>
                <w:color w:val="000000"/>
                <w:rtl w:val="0"/>
              </w:rPr>
              <w:t xml:space="preserve">Явцын шалгалт</w:t>
            </w:r>
          </w:p>
        </w:tc>
        <w:tc>
          <w:tcPr>
            <w:gridSpan w:val="2"/>
            <w:shd w:fill="fbd5b5" w:val="clear"/>
            <w:vAlign w:val="center"/>
          </w:tcPr>
          <w:p w:rsidR="00000000" w:rsidDel="00000000" w:rsidP="00000000" w:rsidRDefault="00000000" w:rsidRPr="00000000" w14:paraId="000000EA">
            <w:pPr>
              <w:tabs>
                <w:tab w:val="left" w:pos="70"/>
              </w:tabs>
              <w:jc w:val="center"/>
              <w:rPr>
                <w:color w:val="000000"/>
              </w:rPr>
            </w:pPr>
            <w:r w:rsidDel="00000000" w:rsidR="00000000" w:rsidRPr="00000000">
              <w:rPr>
                <w:color w:val="000000"/>
                <w:rtl w:val="0"/>
              </w:rPr>
              <w:t xml:space="preserve">Дээрх сэдвүүдийг хамарсан явцын шалгалт</w:t>
            </w:r>
          </w:p>
        </w:tc>
      </w:tr>
      <w:tr>
        <w:trPr>
          <w:cantSplit w:val="0"/>
          <w:tblHeader w:val="0"/>
        </w:trPr>
        <w:tc>
          <w:tcPr>
            <w:gridSpan w:val="2"/>
            <w:vAlign w:val="center"/>
          </w:tcPr>
          <w:p w:rsidR="00000000" w:rsidDel="00000000" w:rsidP="00000000" w:rsidRDefault="00000000" w:rsidRPr="00000000" w14:paraId="000000EC">
            <w:pPr>
              <w:jc w:val="center"/>
              <w:rPr>
                <w:b w:val="1"/>
              </w:rPr>
            </w:pPr>
            <w:r w:rsidDel="00000000" w:rsidR="00000000" w:rsidRPr="00000000">
              <w:rPr>
                <w:b w:val="1"/>
                <w:rtl w:val="0"/>
              </w:rPr>
              <w:t xml:space="preserve">Нийт</w:t>
            </w:r>
          </w:p>
        </w:tc>
        <w:tc>
          <w:tcPr>
            <w:vAlign w:val="center"/>
          </w:tcPr>
          <w:p w:rsidR="00000000" w:rsidDel="00000000" w:rsidP="00000000" w:rsidRDefault="00000000" w:rsidRPr="00000000" w14:paraId="000000EE">
            <w:pPr>
              <w:jc w:val="center"/>
              <w:rPr>
                <w:b w:val="1"/>
              </w:rPr>
            </w:pPr>
            <w:r w:rsidDel="00000000" w:rsidR="00000000" w:rsidRPr="00000000">
              <w:rPr>
                <w:rtl w:val="0"/>
              </w:rPr>
            </w:r>
          </w:p>
        </w:tc>
        <w:tc>
          <w:tcPr>
            <w:vAlign w:val="center"/>
          </w:tcPr>
          <w:p w:rsidR="00000000" w:rsidDel="00000000" w:rsidP="00000000" w:rsidRDefault="00000000" w:rsidRPr="00000000" w14:paraId="000000EF">
            <w:pPr>
              <w:jc w:val="center"/>
              <w:rPr>
                <w:b w:val="1"/>
              </w:rPr>
            </w:pPr>
            <w:r w:rsidDel="00000000" w:rsidR="00000000" w:rsidRPr="00000000">
              <w:rPr>
                <w:b w:val="1"/>
                <w:rtl w:val="0"/>
              </w:rPr>
              <w:t xml:space="preserve">32</w:t>
            </w:r>
          </w:p>
        </w:tc>
      </w:tr>
    </w:tbl>
    <w:p w:rsidR="00000000" w:rsidDel="00000000" w:rsidP="00000000" w:rsidRDefault="00000000" w:rsidRPr="00000000" w14:paraId="000000F0">
      <w:pPr>
        <w:spacing w:after="0" w:before="60" w:line="240" w:lineRule="auto"/>
        <w:rPr/>
      </w:pPr>
      <w:r w:rsidDel="00000000" w:rsidR="00000000" w:rsidRPr="00000000">
        <w:rPr>
          <w:rtl w:val="0"/>
        </w:rPr>
      </w:r>
    </w:p>
    <w:p w:rsidR="00000000" w:rsidDel="00000000" w:rsidP="00000000" w:rsidRDefault="00000000" w:rsidRPr="00000000" w14:paraId="000000F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F2">
      <w:pPr>
        <w:spacing w:after="0" w:line="360" w:lineRule="auto"/>
        <w:rPr>
          <w:b w:val="1"/>
        </w:rPr>
      </w:pPr>
      <w:r w:rsidDel="00000000" w:rsidR="00000000" w:rsidRPr="00000000">
        <w:rPr>
          <w:b w:val="1"/>
          <w:rtl w:val="0"/>
        </w:rPr>
        <w:t xml:space="preserve">Дадлага хичээл: </w:t>
      </w:r>
    </w:p>
    <w:tbl>
      <w:tblPr>
        <w:tblStyle w:val="Table5"/>
        <w:tblW w:w="91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152"/>
        <w:gridCol w:w="4785"/>
        <w:gridCol w:w="513"/>
        <w:tblGridChange w:id="0">
          <w:tblGrid>
            <w:gridCol w:w="704"/>
            <w:gridCol w:w="3152"/>
            <w:gridCol w:w="4785"/>
            <w:gridCol w:w="513"/>
          </w:tblGrid>
        </w:tblGridChange>
      </w:tblGrid>
      <w:tr>
        <w:trPr>
          <w:cantSplit w:val="0"/>
          <w:tblHeader w:val="0"/>
        </w:trPr>
        <w:tc>
          <w:tcPr>
            <w:shd w:fill="d9d9d9" w:val="clear"/>
            <w:vAlign w:val="center"/>
          </w:tcPr>
          <w:p w:rsidR="00000000" w:rsidDel="00000000" w:rsidP="00000000" w:rsidRDefault="00000000" w:rsidRPr="00000000" w14:paraId="000000F3">
            <w:pPr>
              <w:jc w:val="center"/>
              <w:rPr/>
            </w:pPr>
            <w:r w:rsidDel="00000000" w:rsidR="00000000" w:rsidRPr="00000000">
              <w:rPr>
                <w:rtl w:val="0"/>
              </w:rPr>
              <w:t xml:space="preserve">7</w:t>
            </w:r>
          </w:p>
          <w:p w:rsidR="00000000" w:rsidDel="00000000" w:rsidP="00000000" w:rsidRDefault="00000000" w:rsidRPr="00000000" w14:paraId="000000F4">
            <w:pPr>
              <w:jc w:val="center"/>
              <w:rPr/>
            </w:pPr>
            <w:r w:rsidDel="00000000" w:rsidR="00000000" w:rsidRPr="00000000">
              <w:rPr>
                <w:rtl w:val="0"/>
              </w:rPr>
              <w:t xml:space="preserve">хоног</w:t>
            </w:r>
          </w:p>
        </w:tc>
        <w:tc>
          <w:tcPr>
            <w:shd w:fill="d9d9d9" w:val="clear"/>
            <w:vAlign w:val="center"/>
          </w:tcPr>
          <w:p w:rsidR="00000000" w:rsidDel="00000000" w:rsidP="00000000" w:rsidRDefault="00000000" w:rsidRPr="00000000" w14:paraId="000000F5">
            <w:pPr>
              <w:jc w:val="center"/>
              <w:rPr/>
            </w:pPr>
            <w:r w:rsidDel="00000000" w:rsidR="00000000" w:rsidRPr="00000000">
              <w:rPr>
                <w:rtl w:val="0"/>
              </w:rPr>
              <w:t xml:space="preserve">Хичээлийн сэдэв</w:t>
            </w:r>
          </w:p>
        </w:tc>
        <w:tc>
          <w:tcPr>
            <w:shd w:fill="d9d9d9" w:val="clear"/>
            <w:vAlign w:val="center"/>
          </w:tcPr>
          <w:p w:rsidR="00000000" w:rsidDel="00000000" w:rsidP="00000000" w:rsidRDefault="00000000" w:rsidRPr="00000000" w14:paraId="000000F6">
            <w:pPr>
              <w:jc w:val="center"/>
              <w:rPr/>
            </w:pPr>
            <w:r w:rsidDel="00000000" w:rsidR="00000000" w:rsidRPr="00000000">
              <w:rPr>
                <w:rtl w:val="0"/>
              </w:rPr>
              <w:t xml:space="preserve">Сэдвийн агуулга</w:t>
            </w:r>
          </w:p>
        </w:tc>
        <w:tc>
          <w:tcPr>
            <w:shd w:fill="d9d9d9" w:val="clear"/>
            <w:vAlign w:val="center"/>
          </w:tcPr>
          <w:p w:rsidR="00000000" w:rsidDel="00000000" w:rsidP="00000000" w:rsidRDefault="00000000" w:rsidRPr="00000000" w14:paraId="000000F7">
            <w:pPr>
              <w:jc w:val="center"/>
              <w:rPr/>
            </w:pPr>
            <w:r w:rsidDel="00000000" w:rsidR="00000000" w:rsidRPr="00000000">
              <w:rPr>
                <w:rtl w:val="0"/>
              </w:rPr>
              <w:t xml:space="preserve">Цаг</w:t>
            </w:r>
          </w:p>
        </w:tc>
      </w:tr>
      <w:tr>
        <w:trPr>
          <w:cantSplit w:val="0"/>
          <w:tblHeader w:val="0"/>
        </w:trPr>
        <w:tc>
          <w:tcPr>
            <w:shd w:fill="auto" w:val="clear"/>
            <w:vAlign w:val="center"/>
          </w:tcPr>
          <w:p w:rsidR="00000000" w:rsidDel="00000000" w:rsidP="00000000" w:rsidRDefault="00000000" w:rsidRPr="00000000" w14:paraId="000000F8">
            <w:pPr>
              <w:jc w:val="center"/>
              <w:rPr/>
            </w:pPr>
            <w:r w:rsidDel="00000000" w:rsidR="00000000" w:rsidRPr="00000000">
              <w:rPr>
                <w:rtl w:val="0"/>
              </w:rPr>
              <w:t xml:space="preserve">1</w:t>
            </w:r>
          </w:p>
        </w:tc>
        <w:tc>
          <w:tcPr/>
          <w:p w:rsidR="00000000" w:rsidDel="00000000" w:rsidP="00000000" w:rsidRDefault="00000000" w:rsidRPr="00000000" w14:paraId="000000F9">
            <w:pPr>
              <w:tabs>
                <w:tab w:val="left" w:pos="720"/>
                <w:tab w:val="left" w:pos="1141"/>
              </w:tabs>
              <w:jc w:val="both"/>
              <w:rPr>
                <w:color w:val="000000"/>
              </w:rPr>
            </w:pPr>
            <w:r w:rsidDel="00000000" w:rsidR="00000000" w:rsidRPr="00000000">
              <w:rPr>
                <w:color w:val="000000"/>
                <w:rtl w:val="0"/>
              </w:rPr>
              <w:t xml:space="preserve">Ландшафтын дизайны орон зайн боловсруулалт</w:t>
            </w:r>
          </w:p>
        </w:tc>
        <w:tc>
          <w:tcPr>
            <w:vAlign w:val="center"/>
          </w:tcPr>
          <w:p w:rsidR="00000000" w:rsidDel="00000000" w:rsidP="00000000" w:rsidRDefault="00000000" w:rsidRPr="00000000" w14:paraId="000000FA">
            <w:pPr>
              <w:tabs>
                <w:tab w:val="left" w:pos="-7166"/>
              </w:tabs>
              <w:jc w:val="both"/>
              <w:rPr>
                <w:color w:val="000000"/>
              </w:rPr>
            </w:pPr>
            <w:r w:rsidDel="00000000" w:rsidR="00000000" w:rsidRPr="00000000">
              <w:rPr>
                <w:rtl w:val="0"/>
              </w:rPr>
              <w:t xml:space="preserve">Архитектур төлөвлөлтийн зургийн масштабаар зурна. Орон зайн шийдлийн тайлбар </w:t>
            </w:r>
            <w:r w:rsidDel="00000000" w:rsidR="00000000" w:rsidRPr="00000000">
              <w:rPr>
                <w:rtl w:val="0"/>
              </w:rPr>
            </w:r>
          </w:p>
        </w:tc>
        <w:tc>
          <w:tcPr>
            <w:vAlign w:val="center"/>
          </w:tcPr>
          <w:p w:rsidR="00000000" w:rsidDel="00000000" w:rsidP="00000000" w:rsidRDefault="00000000" w:rsidRPr="00000000" w14:paraId="000000FB">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FC">
            <w:pPr>
              <w:jc w:val="center"/>
              <w:rPr/>
            </w:pPr>
            <w:r w:rsidDel="00000000" w:rsidR="00000000" w:rsidRPr="00000000">
              <w:rPr>
                <w:rtl w:val="0"/>
              </w:rPr>
              <w:t xml:space="preserve">2</w:t>
            </w:r>
          </w:p>
        </w:tc>
        <w:tc>
          <w:tcPr/>
          <w:p w:rsidR="00000000" w:rsidDel="00000000" w:rsidP="00000000" w:rsidRDefault="00000000" w:rsidRPr="00000000" w14:paraId="000000FD">
            <w:pPr>
              <w:tabs>
                <w:tab w:val="left" w:pos="720"/>
                <w:tab w:val="left" w:pos="1141"/>
              </w:tabs>
              <w:jc w:val="both"/>
              <w:rPr>
                <w:color w:val="000000"/>
              </w:rPr>
            </w:pPr>
            <w:r w:rsidDel="00000000" w:rsidR="00000000" w:rsidRPr="00000000">
              <w:rPr>
                <w:color w:val="000000"/>
                <w:rtl w:val="0"/>
              </w:rPr>
              <w:t xml:space="preserve">Бүтээгдэхүүний сонголт </w:t>
            </w:r>
          </w:p>
        </w:tc>
        <w:tc>
          <w:tcPr>
            <w:vAlign w:val="center"/>
          </w:tcPr>
          <w:p w:rsidR="00000000" w:rsidDel="00000000" w:rsidP="00000000" w:rsidRDefault="00000000" w:rsidRPr="00000000" w14:paraId="000000FE">
            <w:pPr>
              <w:tabs>
                <w:tab w:val="left" w:pos="-7166"/>
              </w:tabs>
              <w:jc w:val="both"/>
              <w:rPr>
                <w:color w:val="000000"/>
              </w:rPr>
            </w:pPr>
            <w:r w:rsidDel="00000000" w:rsidR="00000000" w:rsidRPr="00000000">
              <w:rPr>
                <w:rtl w:val="0"/>
              </w:rPr>
              <w:t xml:space="preserve">Дэлхийн уран барилга түүхэн хөгжил, материалын онцлог</w:t>
            </w:r>
            <w:r w:rsidDel="00000000" w:rsidR="00000000" w:rsidRPr="00000000">
              <w:rPr>
                <w:rtl w:val="0"/>
              </w:rPr>
            </w:r>
          </w:p>
        </w:tc>
        <w:tc>
          <w:tcPr>
            <w:vAlign w:val="center"/>
          </w:tcPr>
          <w:p w:rsidR="00000000" w:rsidDel="00000000" w:rsidP="00000000" w:rsidRDefault="00000000" w:rsidRPr="00000000" w14:paraId="000000FF">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00">
            <w:pPr>
              <w:jc w:val="center"/>
              <w:rPr/>
            </w:pPr>
            <w:r w:rsidDel="00000000" w:rsidR="00000000" w:rsidRPr="00000000">
              <w:rPr>
                <w:rtl w:val="0"/>
              </w:rPr>
              <w:t xml:space="preserve">3</w:t>
            </w:r>
          </w:p>
        </w:tc>
        <w:tc>
          <w:tcPr/>
          <w:p w:rsidR="00000000" w:rsidDel="00000000" w:rsidP="00000000" w:rsidRDefault="00000000" w:rsidRPr="00000000" w14:paraId="00000101">
            <w:pPr>
              <w:jc w:val="both"/>
              <w:rPr/>
            </w:pPr>
            <w:r w:rsidDel="00000000" w:rsidR="00000000" w:rsidRPr="00000000">
              <w:rPr>
                <w:rtl w:val="0"/>
              </w:rPr>
              <w:t xml:space="preserve">Эдлэхүүний үндсэн материалын ангилал</w:t>
            </w:r>
          </w:p>
          <w:p w:rsidR="00000000" w:rsidDel="00000000" w:rsidP="00000000" w:rsidRDefault="00000000" w:rsidRPr="00000000" w14:paraId="00000102">
            <w:pPr>
              <w:tabs>
                <w:tab w:val="left" w:pos="720"/>
                <w:tab w:val="left" w:pos="1141"/>
              </w:tabs>
              <w:jc w:val="both"/>
              <w:rPr>
                <w:color w:val="000000"/>
              </w:rPr>
            </w:pPr>
            <w:r w:rsidDel="00000000" w:rsidR="00000000" w:rsidRPr="00000000">
              <w:rPr>
                <w:rtl w:val="0"/>
              </w:rPr>
            </w:r>
          </w:p>
        </w:tc>
        <w:tc>
          <w:tcPr>
            <w:vAlign w:val="center"/>
          </w:tcPr>
          <w:p w:rsidR="00000000" w:rsidDel="00000000" w:rsidP="00000000" w:rsidRDefault="00000000" w:rsidRPr="00000000" w14:paraId="00000103">
            <w:pPr>
              <w:tabs>
                <w:tab w:val="left" w:pos="-7166"/>
              </w:tabs>
              <w:jc w:val="both"/>
              <w:rPr>
                <w:color w:val="000000"/>
              </w:rPr>
            </w:pPr>
            <w:r w:rsidDel="00000000" w:rsidR="00000000" w:rsidRPr="00000000">
              <w:rPr>
                <w:rtl w:val="0"/>
              </w:rPr>
              <w:t xml:space="preserve">Барилга, байгууламжийн бүтээн байгуулалтын онцлох материал,  этилон зургийн альбом  </w:t>
            </w:r>
            <w:r w:rsidDel="00000000" w:rsidR="00000000" w:rsidRPr="00000000">
              <w:rPr>
                <w:rtl w:val="0"/>
              </w:rPr>
            </w:r>
          </w:p>
        </w:tc>
        <w:tc>
          <w:tcPr>
            <w:vAlign w:val="center"/>
          </w:tcPr>
          <w:p w:rsidR="00000000" w:rsidDel="00000000" w:rsidP="00000000" w:rsidRDefault="00000000" w:rsidRPr="00000000" w14:paraId="00000104">
            <w:pPr>
              <w:tabs>
                <w:tab w:val="left" w:pos="70"/>
              </w:tabs>
              <w:jc w:val="center"/>
              <w:rPr>
                <w:color w:val="000000"/>
              </w:rPr>
            </w:pPr>
            <w:r w:rsidDel="00000000" w:rsidR="00000000" w:rsidRPr="00000000">
              <w:rPr>
                <w:color w:val="000000"/>
                <w:rtl w:val="0"/>
              </w:rPr>
              <w:t xml:space="preserve">2</w:t>
            </w:r>
          </w:p>
        </w:tc>
      </w:tr>
      <w:tr>
        <w:trPr>
          <w:cantSplit w:val="0"/>
          <w:tblHeader w:val="0"/>
        </w:trPr>
        <w:tc>
          <w:tcPr>
            <w:gridSpan w:val="2"/>
            <w:shd w:fill="auto" w:val="clear"/>
            <w:vAlign w:val="center"/>
          </w:tcPr>
          <w:p w:rsidR="00000000" w:rsidDel="00000000" w:rsidP="00000000" w:rsidRDefault="00000000" w:rsidRPr="00000000" w14:paraId="00000105">
            <w:pPr>
              <w:jc w:val="center"/>
              <w:rPr>
                <w:b w:val="1"/>
                <w:color w:val="000000"/>
                <w:highlight w:val="lightGray"/>
              </w:rPr>
            </w:pPr>
            <w:r w:rsidDel="00000000" w:rsidR="00000000" w:rsidRPr="00000000">
              <w:rPr>
                <w:b w:val="1"/>
                <w:color w:val="000000"/>
                <w:rtl w:val="0"/>
              </w:rPr>
              <w:t xml:space="preserve">Мод ба чулуун бүтээц</w:t>
            </w:r>
            <w:r w:rsidDel="00000000" w:rsidR="00000000" w:rsidRPr="00000000">
              <w:rPr>
                <w:rtl w:val="0"/>
              </w:rPr>
            </w:r>
          </w:p>
        </w:tc>
        <w:tc>
          <w:tcPr>
            <w:gridSpan w:val="2"/>
            <w:vAlign w:val="center"/>
          </w:tcPr>
          <w:p w:rsidR="00000000" w:rsidDel="00000000" w:rsidP="00000000" w:rsidRDefault="00000000" w:rsidRPr="00000000" w14:paraId="00000107">
            <w:pPr>
              <w:tabs>
                <w:tab w:val="left" w:pos="70"/>
              </w:tabs>
              <w:rPr>
                <w:b w:val="1"/>
                <w:color w:val="000000"/>
              </w:rPr>
            </w:pPr>
            <w:r w:rsidDel="00000000" w:rsidR="00000000" w:rsidRPr="00000000">
              <w:rPr>
                <w:b w:val="1"/>
                <w:color w:val="000000"/>
                <w:rtl w:val="0"/>
              </w:rPr>
              <w:t xml:space="preserve">Байгалийн  материалын нэр </w:t>
            </w:r>
          </w:p>
        </w:tc>
      </w:tr>
      <w:tr>
        <w:trPr>
          <w:cantSplit w:val="0"/>
          <w:trHeight w:val="800" w:hRule="atLeast"/>
          <w:tblHeader w:val="0"/>
        </w:trPr>
        <w:tc>
          <w:tcPr>
            <w:shd w:fill="auto" w:val="clear"/>
            <w:vAlign w:val="center"/>
          </w:tcPr>
          <w:p w:rsidR="00000000" w:rsidDel="00000000" w:rsidP="00000000" w:rsidRDefault="00000000" w:rsidRPr="00000000" w14:paraId="00000109">
            <w:pPr>
              <w:jc w:val="center"/>
              <w:rPr/>
            </w:pPr>
            <w:r w:rsidDel="00000000" w:rsidR="00000000" w:rsidRPr="00000000">
              <w:rPr>
                <w:rtl w:val="0"/>
              </w:rPr>
              <w:t xml:space="preserve">4</w:t>
            </w:r>
          </w:p>
        </w:tc>
        <w:tc>
          <w:tcPr/>
          <w:p w:rsidR="00000000" w:rsidDel="00000000" w:rsidP="00000000" w:rsidRDefault="00000000" w:rsidRPr="00000000" w14:paraId="0000010A">
            <w:pPr>
              <w:jc w:val="both"/>
              <w:rPr>
                <w:color w:val="000000"/>
              </w:rPr>
            </w:pPr>
            <w:r w:rsidDel="00000000" w:rsidR="00000000" w:rsidRPr="00000000">
              <w:rPr>
                <w:color w:val="000000"/>
                <w:sz w:val="24"/>
                <w:szCs w:val="24"/>
                <w:rtl w:val="0"/>
              </w:rPr>
              <w:t xml:space="preserve">Хүүхдийн гадна тоглоомын талбайн төлөвлөлтийн хийц, бүтээцийн зураг </w:t>
            </w:r>
            <w:r w:rsidDel="00000000" w:rsidR="00000000" w:rsidRPr="00000000">
              <w:rPr>
                <w:rtl w:val="0"/>
              </w:rPr>
            </w:r>
          </w:p>
        </w:tc>
        <w:tc>
          <w:tcPr>
            <w:vAlign w:val="center"/>
          </w:tcPr>
          <w:p w:rsidR="00000000" w:rsidDel="00000000" w:rsidP="00000000" w:rsidRDefault="00000000" w:rsidRPr="00000000" w14:paraId="0000010B">
            <w:pPr>
              <w:tabs>
                <w:tab w:val="left" w:pos="-7166"/>
              </w:tabs>
              <w:jc w:val="both"/>
              <w:rPr>
                <w:color w:val="000000"/>
              </w:rPr>
            </w:pPr>
            <w:r w:rsidDel="00000000" w:rsidR="00000000" w:rsidRPr="00000000">
              <w:rPr>
                <w:rtl w:val="0"/>
              </w:rPr>
              <w:t xml:space="preserve">Материалын хийц, бүтээцийн үндсэн төрлүүд, тайлбар бичих заавар </w:t>
            </w:r>
            <w:r w:rsidDel="00000000" w:rsidR="00000000" w:rsidRPr="00000000">
              <w:rPr>
                <w:rtl w:val="0"/>
              </w:rPr>
            </w:r>
          </w:p>
        </w:tc>
        <w:tc>
          <w:tcPr>
            <w:vAlign w:val="center"/>
          </w:tcPr>
          <w:p w:rsidR="00000000" w:rsidDel="00000000" w:rsidP="00000000" w:rsidRDefault="00000000" w:rsidRPr="00000000" w14:paraId="0000010C">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0D">
            <w:pPr>
              <w:jc w:val="center"/>
              <w:rPr/>
            </w:pPr>
            <w:r w:rsidDel="00000000" w:rsidR="00000000" w:rsidRPr="00000000">
              <w:rPr>
                <w:rtl w:val="0"/>
              </w:rPr>
              <w:t xml:space="preserve">5</w:t>
            </w:r>
          </w:p>
        </w:tc>
        <w:tc>
          <w:tcPr/>
          <w:p w:rsidR="00000000" w:rsidDel="00000000" w:rsidP="00000000" w:rsidRDefault="00000000" w:rsidRPr="00000000" w14:paraId="0000010E">
            <w:pPr>
              <w:jc w:val="both"/>
              <w:rPr/>
            </w:pP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t xml:space="preserve">Модон бүтээцийн зураг</w:t>
            </w:r>
          </w:p>
        </w:tc>
        <w:tc>
          <w:tcPr>
            <w:vAlign w:val="center"/>
          </w:tcPr>
          <w:p w:rsidR="00000000" w:rsidDel="00000000" w:rsidP="00000000" w:rsidRDefault="00000000" w:rsidRPr="00000000" w14:paraId="00000110">
            <w:pPr>
              <w:tabs>
                <w:tab w:val="left" w:pos="-7166"/>
              </w:tabs>
              <w:jc w:val="both"/>
              <w:rPr/>
            </w:pPr>
            <w:r w:rsidDel="00000000" w:rsidR="00000000" w:rsidRPr="00000000">
              <w:rPr>
                <w:color w:val="000000"/>
                <w:rtl w:val="0"/>
              </w:rPr>
              <w:t xml:space="preserve">Бүтээцийн геометр схем зурна.  Хэсэглэл зургийн түүвэр, тайлбар бичиг, аксонометр проекц байгуулна.</w:t>
            </w:r>
            <w:r w:rsidDel="00000000" w:rsidR="00000000" w:rsidRPr="00000000">
              <w:rPr>
                <w:rtl w:val="0"/>
              </w:rPr>
              <w:t xml:space="preserve">  </w:t>
            </w:r>
          </w:p>
        </w:tc>
        <w:tc>
          <w:tcPr>
            <w:vAlign w:val="center"/>
          </w:tcPr>
          <w:p w:rsidR="00000000" w:rsidDel="00000000" w:rsidP="00000000" w:rsidRDefault="00000000" w:rsidRPr="00000000" w14:paraId="00000111">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12">
            <w:pPr>
              <w:jc w:val="center"/>
              <w:rPr/>
            </w:pPr>
            <w:r w:rsidDel="00000000" w:rsidR="00000000" w:rsidRPr="00000000">
              <w:rPr>
                <w:rtl w:val="0"/>
              </w:rPr>
              <w:t xml:space="preserve">6</w:t>
            </w:r>
          </w:p>
        </w:tc>
        <w:tc>
          <w:tcPr/>
          <w:p w:rsidR="00000000" w:rsidDel="00000000" w:rsidP="00000000" w:rsidRDefault="00000000" w:rsidRPr="00000000" w14:paraId="00000113">
            <w:pPr>
              <w:jc w:val="both"/>
              <w:rPr/>
            </w:pPr>
            <w:r w:rsidDel="00000000" w:rsidR="00000000" w:rsidRPr="00000000">
              <w:rPr>
                <w:rtl w:val="0"/>
              </w:rPr>
              <w:t xml:space="preserve">Тохижилтын материал эдлэл </w:t>
            </w:r>
          </w:p>
          <w:p w:rsidR="00000000" w:rsidDel="00000000" w:rsidP="00000000" w:rsidRDefault="00000000" w:rsidRPr="00000000" w14:paraId="00000114">
            <w:pPr>
              <w:jc w:val="both"/>
              <w:rPr/>
            </w:pPr>
            <w:r w:rsidDel="00000000" w:rsidR="00000000" w:rsidRPr="00000000">
              <w:rPr>
                <w:rtl w:val="0"/>
              </w:rPr>
              <w:t xml:space="preserve">Эрдэс, түүхий эд, тэдгээрийн тайлбар, материалын түүвэр </w:t>
            </w:r>
          </w:p>
        </w:tc>
        <w:tc>
          <w:tcPr>
            <w:vAlign w:val="center"/>
          </w:tcPr>
          <w:p w:rsidR="00000000" w:rsidDel="00000000" w:rsidP="00000000" w:rsidRDefault="00000000" w:rsidRPr="00000000" w14:paraId="00000115">
            <w:pPr>
              <w:tabs>
                <w:tab w:val="left" w:pos="-7166"/>
              </w:tabs>
              <w:jc w:val="both"/>
              <w:rPr>
                <w:color w:val="000000"/>
              </w:rPr>
            </w:pPr>
            <w:r w:rsidDel="00000000" w:rsidR="00000000" w:rsidRPr="00000000">
              <w:rPr>
                <w:sz w:val="24"/>
                <w:szCs w:val="24"/>
                <w:rtl w:val="0"/>
              </w:rPr>
              <w:t xml:space="preserve">Модон материалын өнгөлгөө, лак, будгийн технологи аргууд хэсэглэл зургийн тайлбар </w:t>
            </w:r>
            <w:r w:rsidDel="00000000" w:rsidR="00000000" w:rsidRPr="00000000">
              <w:rPr>
                <w:rtl w:val="0"/>
              </w:rPr>
            </w:r>
          </w:p>
        </w:tc>
        <w:tc>
          <w:tcPr>
            <w:vAlign w:val="center"/>
          </w:tcPr>
          <w:p w:rsidR="00000000" w:rsidDel="00000000" w:rsidP="00000000" w:rsidRDefault="00000000" w:rsidRPr="00000000" w14:paraId="00000116">
            <w:pPr>
              <w:tabs>
                <w:tab w:val="left" w:pos="70"/>
              </w:tabs>
              <w:jc w:val="center"/>
              <w:rPr>
                <w:color w:val="000000"/>
              </w:rPr>
            </w:pPr>
            <w:r w:rsidDel="00000000" w:rsidR="00000000" w:rsidRPr="00000000">
              <w:rPr>
                <w:rtl w:val="0"/>
              </w:rPr>
            </w:r>
          </w:p>
        </w:tc>
      </w:tr>
      <w:tr>
        <w:trPr>
          <w:cantSplit w:val="0"/>
          <w:trHeight w:val="64" w:hRule="atLeast"/>
          <w:tblHeader w:val="0"/>
        </w:trPr>
        <w:tc>
          <w:tcPr>
            <w:shd w:fill="auto" w:val="clear"/>
            <w:vAlign w:val="center"/>
          </w:tcPr>
          <w:p w:rsidR="00000000" w:rsidDel="00000000" w:rsidP="00000000" w:rsidRDefault="00000000" w:rsidRPr="00000000" w14:paraId="00000117">
            <w:pPr>
              <w:jc w:val="center"/>
              <w:rPr/>
            </w:pPr>
            <w:r w:rsidDel="00000000" w:rsidR="00000000" w:rsidRPr="00000000">
              <w:rPr>
                <w:rtl w:val="0"/>
              </w:rPr>
              <w:t xml:space="preserve">7</w:t>
            </w:r>
          </w:p>
        </w:tc>
        <w:tc>
          <w:tcPr/>
          <w:p w:rsidR="00000000" w:rsidDel="00000000" w:rsidP="00000000" w:rsidRDefault="00000000" w:rsidRPr="00000000" w14:paraId="00000118">
            <w:pPr>
              <w:tabs>
                <w:tab w:val="left" w:pos="-7166"/>
              </w:tabs>
              <w:jc w:val="both"/>
              <w:rPr>
                <w:color w:val="000000"/>
              </w:rPr>
            </w:pPr>
            <w:r w:rsidDel="00000000" w:rsidR="00000000" w:rsidRPr="00000000">
              <w:rPr>
                <w:rtl w:val="0"/>
              </w:rPr>
              <w:t xml:space="preserve">Төмөр бетон бүтээцийн зураг</w:t>
            </w:r>
            <w:r w:rsidDel="00000000" w:rsidR="00000000" w:rsidRPr="00000000">
              <w:rPr>
                <w:rtl w:val="0"/>
              </w:rPr>
            </w:r>
          </w:p>
        </w:tc>
        <w:tc>
          <w:tcPr>
            <w:vAlign w:val="center"/>
          </w:tcPr>
          <w:p w:rsidR="00000000" w:rsidDel="00000000" w:rsidP="00000000" w:rsidRDefault="00000000" w:rsidRPr="00000000" w14:paraId="00000119">
            <w:pPr>
              <w:tabs>
                <w:tab w:val="left" w:pos="-7166"/>
              </w:tabs>
              <w:jc w:val="both"/>
              <w:rPr>
                <w:color w:val="000000"/>
              </w:rPr>
            </w:pPr>
            <w:r w:rsidDel="00000000" w:rsidR="00000000" w:rsidRPr="00000000">
              <w:rPr>
                <w:color w:val="000000"/>
                <w:rtl w:val="0"/>
              </w:rPr>
              <w:t xml:space="preserve">Хэсэглэл зургийн түүвэр, тайлбар бичиг </w:t>
            </w:r>
          </w:p>
        </w:tc>
        <w:tc>
          <w:tcPr>
            <w:vAlign w:val="center"/>
          </w:tcPr>
          <w:p w:rsidR="00000000" w:rsidDel="00000000" w:rsidP="00000000" w:rsidRDefault="00000000" w:rsidRPr="00000000" w14:paraId="0000011A">
            <w:pPr>
              <w:tabs>
                <w:tab w:val="left" w:pos="-7166"/>
              </w:tabs>
              <w:jc w:val="center"/>
              <w:rPr>
                <w:color w:val="000000"/>
              </w:rPr>
            </w:pPr>
            <w:r w:rsidDel="00000000" w:rsidR="00000000" w:rsidRPr="00000000">
              <w:rPr>
                <w:color w:val="000000"/>
                <w:rtl w:val="0"/>
              </w:rPr>
              <w:t xml:space="preserve">2</w:t>
            </w:r>
          </w:p>
        </w:tc>
      </w:tr>
      <w:tr>
        <w:trPr>
          <w:cantSplit w:val="0"/>
          <w:trHeight w:val="64" w:hRule="atLeast"/>
          <w:tblHeader w:val="0"/>
        </w:trPr>
        <w:tc>
          <w:tcPr>
            <w:gridSpan w:val="2"/>
            <w:shd w:fill="auto" w:val="clear"/>
            <w:vAlign w:val="center"/>
          </w:tcPr>
          <w:p w:rsidR="00000000" w:rsidDel="00000000" w:rsidP="00000000" w:rsidRDefault="00000000" w:rsidRPr="00000000" w14:paraId="0000011B">
            <w:pPr>
              <w:jc w:val="center"/>
              <w:rPr>
                <w:b w:val="1"/>
              </w:rPr>
            </w:pPr>
            <w:r w:rsidDel="00000000" w:rsidR="00000000" w:rsidRPr="00000000">
              <w:rPr>
                <w:b w:val="1"/>
                <w:rtl w:val="0"/>
              </w:rPr>
              <w:t xml:space="preserve">Металл бүтээц</w:t>
            </w:r>
          </w:p>
        </w:tc>
        <w:tc>
          <w:tcPr>
            <w:vAlign w:val="center"/>
          </w:tcPr>
          <w:p w:rsidR="00000000" w:rsidDel="00000000" w:rsidP="00000000" w:rsidRDefault="00000000" w:rsidRPr="00000000" w14:paraId="0000011D">
            <w:pPr>
              <w:tabs>
                <w:tab w:val="left" w:pos="-7166"/>
              </w:tabs>
              <w:jc w:val="both"/>
              <w:rPr>
                <w:b w:val="1"/>
              </w:rPr>
            </w:pPr>
            <w:r w:rsidDel="00000000" w:rsidR="00000000" w:rsidRPr="00000000">
              <w:rPr>
                <w:b w:val="1"/>
                <w:rtl w:val="0"/>
              </w:rPr>
              <w:t xml:space="preserve"> Материалын нэр </w:t>
            </w:r>
          </w:p>
        </w:tc>
        <w:tc>
          <w:tcPr>
            <w:vAlign w:val="center"/>
          </w:tcPr>
          <w:p w:rsidR="00000000" w:rsidDel="00000000" w:rsidP="00000000" w:rsidRDefault="00000000" w:rsidRPr="00000000" w14:paraId="0000011E">
            <w:pPr>
              <w:tabs>
                <w:tab w:val="left" w:pos="-7166"/>
              </w:tabs>
              <w:jc w:val="center"/>
              <w:rPr>
                <w:color w:val="00000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1F">
            <w:pPr>
              <w:jc w:val="center"/>
              <w:rPr/>
            </w:pPr>
            <w:r w:rsidDel="00000000" w:rsidR="00000000" w:rsidRPr="00000000">
              <w:rPr>
                <w:rtl w:val="0"/>
              </w:rPr>
              <w:t xml:space="preserve">8</w:t>
            </w:r>
          </w:p>
        </w:tc>
        <w:tc>
          <w:tcPr>
            <w:shd w:fill="auto" w:val="clear"/>
            <w:vAlign w:val="center"/>
          </w:tcPr>
          <w:p w:rsidR="00000000" w:rsidDel="00000000" w:rsidP="00000000" w:rsidRDefault="00000000" w:rsidRPr="00000000" w14:paraId="00000120">
            <w:pPr>
              <w:jc w:val="both"/>
              <w:rPr>
                <w:color w:val="000000"/>
              </w:rPr>
            </w:pPr>
            <w:r w:rsidDel="00000000" w:rsidR="00000000" w:rsidRPr="00000000">
              <w:rPr>
                <w:rtl w:val="0"/>
              </w:rPr>
              <w:t xml:space="preserve">Металл бүтээцийн зураг</w:t>
            </w:r>
            <w:r w:rsidDel="00000000" w:rsidR="00000000" w:rsidRPr="00000000">
              <w:rPr>
                <w:rtl w:val="0"/>
              </w:rPr>
            </w:r>
          </w:p>
        </w:tc>
        <w:tc>
          <w:tcPr/>
          <w:p w:rsidR="00000000" w:rsidDel="00000000" w:rsidP="00000000" w:rsidRDefault="00000000" w:rsidRPr="00000000" w14:paraId="00000121">
            <w:pPr>
              <w:tabs>
                <w:tab w:val="left" w:pos="-7166"/>
              </w:tabs>
              <w:jc w:val="both"/>
              <w:rPr>
                <w:color w:val="000000"/>
              </w:rPr>
            </w:pPr>
            <w:r w:rsidDel="00000000" w:rsidR="00000000" w:rsidRPr="00000000">
              <w:rPr>
                <w:color w:val="000000"/>
                <w:rtl w:val="0"/>
              </w:rPr>
              <w:t xml:space="preserve">Бүтээцийн геометр схем зурна.  Хэсэглэл зургийн түүвэр, тайлбар бичиг, аксонометр проекц байгуулна. </w:t>
            </w:r>
          </w:p>
        </w:tc>
        <w:tc>
          <w:tcPr>
            <w:vAlign w:val="center"/>
          </w:tcPr>
          <w:p w:rsidR="00000000" w:rsidDel="00000000" w:rsidP="00000000" w:rsidRDefault="00000000" w:rsidRPr="00000000" w14:paraId="00000122">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23">
            <w:pPr>
              <w:jc w:val="center"/>
              <w:rPr/>
            </w:pPr>
            <w:r w:rsidDel="00000000" w:rsidR="00000000" w:rsidRPr="00000000">
              <w:rPr>
                <w:rtl w:val="0"/>
              </w:rPr>
              <w:t xml:space="preserve">9</w:t>
            </w:r>
          </w:p>
        </w:tc>
        <w:tc>
          <w:tcPr>
            <w:shd w:fill="auto" w:val="clear"/>
            <w:vAlign w:val="center"/>
          </w:tcPr>
          <w:p w:rsidR="00000000" w:rsidDel="00000000" w:rsidP="00000000" w:rsidRDefault="00000000" w:rsidRPr="00000000" w14:paraId="00000124">
            <w:pPr>
              <w:tabs>
                <w:tab w:val="left" w:pos="720"/>
                <w:tab w:val="left" w:pos="1141"/>
              </w:tabs>
              <w:jc w:val="both"/>
              <w:rPr>
                <w:color w:val="000000"/>
              </w:rPr>
            </w:pPr>
            <w:r w:rsidDel="00000000" w:rsidR="00000000" w:rsidRPr="00000000">
              <w:rPr>
                <w:color w:val="000000"/>
                <w:rtl w:val="0"/>
              </w:rPr>
              <w:t xml:space="preserve">Арматурын ган бүтээц </w:t>
            </w:r>
          </w:p>
        </w:tc>
        <w:tc>
          <w:tcPr/>
          <w:p w:rsidR="00000000" w:rsidDel="00000000" w:rsidP="00000000" w:rsidRDefault="00000000" w:rsidRPr="00000000" w14:paraId="00000125">
            <w:pPr>
              <w:tabs>
                <w:tab w:val="left" w:pos="-7166"/>
              </w:tabs>
              <w:jc w:val="both"/>
              <w:rPr>
                <w:color w:val="000000"/>
              </w:rPr>
            </w:pPr>
            <w:r w:rsidDel="00000000" w:rsidR="00000000" w:rsidRPr="00000000">
              <w:rPr>
                <w:color w:val="000000"/>
                <w:rtl w:val="0"/>
              </w:rPr>
              <w:t xml:space="preserve">Хэсэглэл зургийн түүвэр, тайлбар бичиг</w:t>
            </w:r>
          </w:p>
        </w:tc>
        <w:tc>
          <w:tcPr>
            <w:vAlign w:val="center"/>
          </w:tcPr>
          <w:p w:rsidR="00000000" w:rsidDel="00000000" w:rsidP="00000000" w:rsidRDefault="00000000" w:rsidRPr="00000000" w14:paraId="00000126">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27">
            <w:pPr>
              <w:jc w:val="center"/>
              <w:rPr/>
            </w:pPr>
            <w:r w:rsidDel="00000000" w:rsidR="00000000" w:rsidRPr="00000000">
              <w:rPr>
                <w:rtl w:val="0"/>
              </w:rPr>
              <w:t xml:space="preserve">10</w:t>
            </w:r>
          </w:p>
        </w:tc>
        <w:tc>
          <w:tcPr>
            <w:shd w:fill="auto" w:val="clear"/>
            <w:vAlign w:val="center"/>
          </w:tcPr>
          <w:p w:rsidR="00000000" w:rsidDel="00000000" w:rsidP="00000000" w:rsidRDefault="00000000" w:rsidRPr="00000000" w14:paraId="00000128">
            <w:pPr>
              <w:tabs>
                <w:tab w:val="left" w:pos="720"/>
                <w:tab w:val="left" w:pos="1141"/>
              </w:tabs>
              <w:jc w:val="both"/>
              <w:rPr>
                <w:color w:val="000000"/>
              </w:rPr>
            </w:pPr>
            <w:r w:rsidDel="00000000" w:rsidR="00000000" w:rsidRPr="00000000">
              <w:rPr>
                <w:rtl w:val="0"/>
              </w:rPr>
              <w:t xml:space="preserve">Материалын физик, механик шинж чанарын тайлбар, материалын түүвэр </w:t>
            </w:r>
            <w:r w:rsidDel="00000000" w:rsidR="00000000" w:rsidRPr="00000000">
              <w:rPr>
                <w:rtl w:val="0"/>
              </w:rPr>
            </w:r>
          </w:p>
        </w:tc>
        <w:tc>
          <w:tcPr/>
          <w:p w:rsidR="00000000" w:rsidDel="00000000" w:rsidP="00000000" w:rsidRDefault="00000000" w:rsidRPr="00000000" w14:paraId="00000129">
            <w:pPr>
              <w:tabs>
                <w:tab w:val="left" w:pos="-7166"/>
              </w:tabs>
              <w:jc w:val="both"/>
              <w:rPr>
                <w:color w:val="000000"/>
              </w:rPr>
            </w:pPr>
            <w:r w:rsidDel="00000000" w:rsidR="00000000" w:rsidRPr="00000000">
              <w:rPr>
                <w:rtl w:val="0"/>
              </w:rPr>
            </w:r>
          </w:p>
          <w:p w:rsidR="00000000" w:rsidDel="00000000" w:rsidP="00000000" w:rsidRDefault="00000000" w:rsidRPr="00000000" w14:paraId="0000012A">
            <w:pPr>
              <w:tabs>
                <w:tab w:val="left" w:pos="-7166"/>
              </w:tabs>
              <w:jc w:val="both"/>
              <w:rPr>
                <w:color w:val="000000"/>
              </w:rPr>
            </w:pPr>
            <w:r w:rsidDel="00000000" w:rsidR="00000000" w:rsidRPr="00000000">
              <w:rPr>
                <w:color w:val="000000"/>
                <w:rtl w:val="0"/>
              </w:rPr>
              <w:t xml:space="preserve">Түүвэр зураг бэлтгэх тайлбар бичиг</w:t>
            </w:r>
          </w:p>
        </w:tc>
        <w:tc>
          <w:tcPr>
            <w:vAlign w:val="center"/>
          </w:tcPr>
          <w:p w:rsidR="00000000" w:rsidDel="00000000" w:rsidP="00000000" w:rsidRDefault="00000000" w:rsidRPr="00000000" w14:paraId="0000012B">
            <w:pPr>
              <w:tabs>
                <w:tab w:val="left" w:pos="70"/>
              </w:tabs>
              <w:jc w:val="center"/>
              <w:rPr>
                <w:color w:val="000000"/>
              </w:rPr>
            </w:pPr>
            <w:r w:rsidDel="00000000" w:rsidR="00000000" w:rsidRPr="00000000">
              <w:rPr>
                <w:color w:val="000000"/>
                <w:rtl w:val="0"/>
              </w:rPr>
              <w:t xml:space="preserve">2</w:t>
            </w:r>
          </w:p>
        </w:tc>
      </w:tr>
      <w:tr>
        <w:trPr>
          <w:cantSplit w:val="0"/>
          <w:tblHeader w:val="0"/>
        </w:trPr>
        <w:tc>
          <w:tcPr>
            <w:gridSpan w:val="2"/>
            <w:shd w:fill="auto" w:val="clear"/>
            <w:vAlign w:val="center"/>
          </w:tcPr>
          <w:p w:rsidR="00000000" w:rsidDel="00000000" w:rsidP="00000000" w:rsidRDefault="00000000" w:rsidRPr="00000000" w14:paraId="0000012C">
            <w:pPr>
              <w:tabs>
                <w:tab w:val="left" w:pos="720"/>
                <w:tab w:val="left" w:pos="1141"/>
              </w:tabs>
              <w:jc w:val="center"/>
              <w:rPr>
                <w:b w:val="1"/>
                <w:color w:val="000000"/>
              </w:rPr>
            </w:pPr>
            <w:r w:rsidDel="00000000" w:rsidR="00000000" w:rsidRPr="00000000">
              <w:rPr>
                <w:b w:val="1"/>
                <w:color w:val="000000"/>
                <w:rtl w:val="0"/>
              </w:rPr>
              <w:t xml:space="preserve">Бетон бүтээц</w:t>
            </w:r>
          </w:p>
        </w:tc>
        <w:tc>
          <w:tcPr/>
          <w:p w:rsidR="00000000" w:rsidDel="00000000" w:rsidP="00000000" w:rsidRDefault="00000000" w:rsidRPr="00000000" w14:paraId="0000012E">
            <w:pPr>
              <w:tabs>
                <w:tab w:val="left" w:pos="-7166"/>
              </w:tabs>
              <w:jc w:val="both"/>
              <w:rPr>
                <w:b w:val="1"/>
                <w:color w:val="000000"/>
              </w:rPr>
            </w:pPr>
            <w:r w:rsidDel="00000000" w:rsidR="00000000" w:rsidRPr="00000000">
              <w:rPr>
                <w:b w:val="1"/>
                <w:color w:val="000000"/>
                <w:rtl w:val="0"/>
              </w:rPr>
              <w:t xml:space="preserve">Материалын  нэр </w:t>
            </w:r>
          </w:p>
        </w:tc>
        <w:tc>
          <w:tcPr>
            <w:vAlign w:val="center"/>
          </w:tcPr>
          <w:p w:rsidR="00000000" w:rsidDel="00000000" w:rsidP="00000000" w:rsidRDefault="00000000" w:rsidRPr="00000000" w14:paraId="0000012F">
            <w:pPr>
              <w:tabs>
                <w:tab w:val="left" w:pos="70"/>
              </w:tabs>
              <w:jc w:val="center"/>
              <w:rPr>
                <w:color w:val="00000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30">
            <w:pPr>
              <w:jc w:val="center"/>
              <w:rPr/>
            </w:pPr>
            <w:r w:rsidDel="00000000" w:rsidR="00000000" w:rsidRPr="00000000">
              <w:rPr>
                <w:rtl w:val="0"/>
              </w:rPr>
              <w:t xml:space="preserve">11</w:t>
            </w:r>
          </w:p>
        </w:tc>
        <w:tc>
          <w:tcPr>
            <w:shd w:fill="auto" w:val="clear"/>
            <w:vAlign w:val="center"/>
          </w:tcPr>
          <w:p w:rsidR="00000000" w:rsidDel="00000000" w:rsidP="00000000" w:rsidRDefault="00000000" w:rsidRPr="00000000" w14:paraId="00000131">
            <w:pPr>
              <w:tabs>
                <w:tab w:val="left" w:pos="720"/>
                <w:tab w:val="left" w:pos="1141"/>
              </w:tabs>
              <w:jc w:val="both"/>
              <w:rPr>
                <w:color w:val="000000"/>
              </w:rPr>
            </w:pPr>
            <w:r w:rsidDel="00000000" w:rsidR="00000000" w:rsidRPr="00000000">
              <w:rPr>
                <w:color w:val="000000"/>
                <w:rtl w:val="0"/>
              </w:rPr>
              <w:t xml:space="preserve">Бетон бүтээцийн зуурмагийн шинж чанар, бетоны марк, зургийн тухай ойлголт</w:t>
            </w:r>
          </w:p>
        </w:tc>
        <w:tc>
          <w:tcPr/>
          <w:p w:rsidR="00000000" w:rsidDel="00000000" w:rsidP="00000000" w:rsidRDefault="00000000" w:rsidRPr="00000000" w14:paraId="00000132">
            <w:pPr>
              <w:tabs>
                <w:tab w:val="left" w:pos="-7166"/>
              </w:tabs>
              <w:jc w:val="both"/>
              <w:rPr>
                <w:color w:val="000000"/>
              </w:rPr>
            </w:pPr>
            <w:r w:rsidDel="00000000" w:rsidR="00000000" w:rsidRPr="00000000">
              <w:rPr>
                <w:color w:val="000000"/>
                <w:rtl w:val="0"/>
              </w:rPr>
              <w:t xml:space="preserve">Бүтээцийн геометр схем зурна.  Хэсэглэл зургийн түүвэр, тайлбар бичиг, аксонометр проекц байгуулна.</w:t>
            </w:r>
            <w:r w:rsidDel="00000000" w:rsidR="00000000" w:rsidRPr="00000000">
              <w:rPr>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133">
            <w:pPr>
              <w:tabs>
                <w:tab w:val="left" w:pos="70"/>
              </w:tabs>
              <w:rPr>
                <w:color w:val="000000"/>
              </w:rPr>
            </w:pPr>
            <w:r w:rsidDel="00000000" w:rsidR="00000000" w:rsidRPr="00000000">
              <w:rPr>
                <w:color w:val="000000"/>
                <w:rtl w:val="0"/>
              </w:rPr>
              <w:t xml:space="preserve">   2 </w:t>
            </w:r>
          </w:p>
        </w:tc>
      </w:tr>
      <w:tr>
        <w:trPr>
          <w:cantSplit w:val="0"/>
          <w:tblHeader w:val="0"/>
        </w:trPr>
        <w:tc>
          <w:tcPr>
            <w:shd w:fill="auto" w:val="clear"/>
            <w:vAlign w:val="center"/>
          </w:tcPr>
          <w:p w:rsidR="00000000" w:rsidDel="00000000" w:rsidP="00000000" w:rsidRDefault="00000000" w:rsidRPr="00000000" w14:paraId="00000134">
            <w:pPr>
              <w:jc w:val="center"/>
              <w:rPr/>
            </w:pPr>
            <w:r w:rsidDel="00000000" w:rsidR="00000000" w:rsidRPr="00000000">
              <w:rPr>
                <w:rtl w:val="0"/>
              </w:rPr>
              <w:t xml:space="preserve">12</w:t>
            </w:r>
          </w:p>
        </w:tc>
        <w:tc>
          <w:tcPr>
            <w:shd w:fill="auto" w:val="clear"/>
            <w:vAlign w:val="center"/>
          </w:tcPr>
          <w:p w:rsidR="00000000" w:rsidDel="00000000" w:rsidP="00000000" w:rsidRDefault="00000000" w:rsidRPr="00000000" w14:paraId="00000135">
            <w:pPr>
              <w:tabs>
                <w:tab w:val="left" w:pos="720"/>
                <w:tab w:val="left" w:pos="1141"/>
              </w:tabs>
              <w:jc w:val="both"/>
              <w:rPr>
                <w:color w:val="000000"/>
              </w:rPr>
            </w:pPr>
            <w:r w:rsidDel="00000000" w:rsidR="00000000" w:rsidRPr="00000000">
              <w:rPr>
                <w:color w:val="000000"/>
                <w:rtl w:val="0"/>
              </w:rPr>
              <w:t xml:space="preserve">Усан байгууламжийн элементүүд   </w:t>
            </w:r>
          </w:p>
        </w:tc>
        <w:tc>
          <w:tcPr/>
          <w:p w:rsidR="00000000" w:rsidDel="00000000" w:rsidP="00000000" w:rsidRDefault="00000000" w:rsidRPr="00000000" w14:paraId="00000136">
            <w:pPr>
              <w:tabs>
                <w:tab w:val="left" w:pos="-7166"/>
              </w:tabs>
              <w:jc w:val="both"/>
              <w:rPr>
                <w:color w:val="000000"/>
              </w:rPr>
            </w:pPr>
            <w:r w:rsidDel="00000000" w:rsidR="00000000" w:rsidRPr="00000000">
              <w:rPr>
                <w:color w:val="000000"/>
                <w:sz w:val="24"/>
                <w:szCs w:val="24"/>
                <w:rtl w:val="0"/>
              </w:rPr>
              <w:t xml:space="preserve">Бетоны ангилал, шинж чанар. Бетоны хольц норм</w:t>
            </w:r>
            <w:r w:rsidDel="00000000" w:rsidR="00000000" w:rsidRPr="00000000">
              <w:rPr>
                <w:rtl w:val="0"/>
              </w:rPr>
            </w:r>
          </w:p>
        </w:tc>
        <w:tc>
          <w:tcPr>
            <w:vAlign w:val="center"/>
          </w:tcPr>
          <w:p w:rsidR="00000000" w:rsidDel="00000000" w:rsidP="00000000" w:rsidRDefault="00000000" w:rsidRPr="00000000" w14:paraId="00000137">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38">
            <w:pPr>
              <w:jc w:val="center"/>
              <w:rPr/>
            </w:pPr>
            <w:r w:rsidDel="00000000" w:rsidR="00000000" w:rsidRPr="00000000">
              <w:rPr>
                <w:rtl w:val="0"/>
              </w:rPr>
              <w:t xml:space="preserve">13</w:t>
            </w:r>
          </w:p>
        </w:tc>
        <w:tc>
          <w:tcPr>
            <w:shd w:fill="auto" w:val="clear"/>
            <w:vAlign w:val="center"/>
          </w:tcPr>
          <w:p w:rsidR="00000000" w:rsidDel="00000000" w:rsidP="00000000" w:rsidRDefault="00000000" w:rsidRPr="00000000" w14:paraId="00000139">
            <w:pPr>
              <w:jc w:val="both"/>
              <w:rPr/>
            </w:pPr>
            <w:r w:rsidDel="00000000" w:rsidR="00000000" w:rsidRPr="00000000">
              <w:rPr>
                <w:rtl w:val="0"/>
              </w:rPr>
              <w:t xml:space="preserve">Усан сан, нуур цөөрөм байгуулах хийцийн боловсруулалт, материалын түүвэр </w:t>
            </w:r>
          </w:p>
        </w:tc>
        <w:tc>
          <w:tcPr/>
          <w:p w:rsidR="00000000" w:rsidDel="00000000" w:rsidP="00000000" w:rsidRDefault="00000000" w:rsidRPr="00000000" w14:paraId="0000013A">
            <w:pPr>
              <w:jc w:val="both"/>
              <w:rPr/>
            </w:pPr>
            <w:r w:rsidDel="00000000" w:rsidR="00000000" w:rsidRPr="00000000">
              <w:rPr>
                <w:rtl w:val="0"/>
              </w:rPr>
            </w:r>
          </w:p>
          <w:p w:rsidR="00000000" w:rsidDel="00000000" w:rsidP="00000000" w:rsidRDefault="00000000" w:rsidRPr="00000000" w14:paraId="0000013B">
            <w:pPr>
              <w:jc w:val="both"/>
              <w:rPr/>
            </w:pPr>
            <w:r w:rsidDel="00000000" w:rsidR="00000000" w:rsidRPr="00000000">
              <w:rPr>
                <w:rtl w:val="0"/>
              </w:rPr>
              <w:t xml:space="preserve">Өгөгдлийн онцлог зориулалт зураг төслийн хэсэглэл, тайлбар бэлтгэх </w:t>
            </w:r>
          </w:p>
        </w:tc>
        <w:tc>
          <w:tcPr>
            <w:vAlign w:val="center"/>
          </w:tcPr>
          <w:p w:rsidR="00000000" w:rsidDel="00000000" w:rsidP="00000000" w:rsidRDefault="00000000" w:rsidRPr="00000000" w14:paraId="0000013C">
            <w:pPr>
              <w:tabs>
                <w:tab w:val="left" w:pos="70"/>
              </w:tabs>
              <w:jc w:val="center"/>
              <w:rPr>
                <w:color w:val="000000"/>
              </w:rPr>
            </w:pPr>
            <w:r w:rsidDel="00000000" w:rsidR="00000000" w:rsidRPr="00000000">
              <w:rPr>
                <w:color w:val="000000"/>
                <w:rtl w:val="0"/>
              </w:rPr>
              <w:t xml:space="preserve">2</w:t>
            </w:r>
          </w:p>
        </w:tc>
      </w:tr>
      <w:tr>
        <w:trPr>
          <w:cantSplit w:val="0"/>
          <w:tblHeader w:val="0"/>
        </w:trPr>
        <w:tc>
          <w:tcPr>
            <w:gridSpan w:val="2"/>
            <w:shd w:fill="auto" w:val="clear"/>
            <w:vAlign w:val="center"/>
          </w:tcPr>
          <w:p w:rsidR="00000000" w:rsidDel="00000000" w:rsidP="00000000" w:rsidRDefault="00000000" w:rsidRPr="00000000" w14:paraId="0000013D">
            <w:pPr>
              <w:jc w:val="center"/>
              <w:rPr>
                <w:b w:val="1"/>
                <w:highlight w:val="yellow"/>
              </w:rPr>
            </w:pPr>
            <w:r w:rsidDel="00000000" w:rsidR="00000000" w:rsidRPr="00000000">
              <w:rPr>
                <w:b w:val="1"/>
                <w:rtl w:val="0"/>
              </w:rPr>
              <w:t xml:space="preserve">Хуванцар материалын хэрэглээ</w:t>
            </w:r>
            <w:r w:rsidDel="00000000" w:rsidR="00000000" w:rsidRPr="00000000">
              <w:rPr>
                <w:rtl w:val="0"/>
              </w:rPr>
            </w:r>
          </w:p>
        </w:tc>
        <w:tc>
          <w:tcPr/>
          <w:p w:rsidR="00000000" w:rsidDel="00000000" w:rsidP="00000000" w:rsidRDefault="00000000" w:rsidRPr="00000000" w14:paraId="0000013F">
            <w:pPr>
              <w:jc w:val="both"/>
              <w:rPr>
                <w:b w:val="1"/>
                <w:sz w:val="24"/>
                <w:szCs w:val="24"/>
              </w:rPr>
            </w:pPr>
            <w:r w:rsidDel="00000000" w:rsidR="00000000" w:rsidRPr="00000000">
              <w:rPr>
                <w:b w:val="1"/>
                <w:sz w:val="24"/>
                <w:szCs w:val="24"/>
                <w:rtl w:val="0"/>
              </w:rPr>
              <w:t xml:space="preserve">Материалын нэр </w:t>
            </w:r>
          </w:p>
        </w:tc>
        <w:tc>
          <w:tcPr>
            <w:vAlign w:val="center"/>
          </w:tcPr>
          <w:p w:rsidR="00000000" w:rsidDel="00000000" w:rsidP="00000000" w:rsidRDefault="00000000" w:rsidRPr="00000000" w14:paraId="00000140">
            <w:pPr>
              <w:tabs>
                <w:tab w:val="left" w:pos="70"/>
              </w:tabs>
              <w:jc w:val="center"/>
              <w:rPr>
                <w:color w:val="00000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41">
            <w:pPr>
              <w:jc w:val="center"/>
              <w:rPr/>
            </w:pPr>
            <w:r w:rsidDel="00000000" w:rsidR="00000000" w:rsidRPr="00000000">
              <w:rPr>
                <w:rtl w:val="0"/>
              </w:rPr>
              <w:t xml:space="preserve">14</w:t>
            </w:r>
          </w:p>
        </w:tc>
        <w:tc>
          <w:tcPr>
            <w:shd w:fill="auto" w:val="clear"/>
            <w:vAlign w:val="center"/>
          </w:tcPr>
          <w:p w:rsidR="00000000" w:rsidDel="00000000" w:rsidP="00000000" w:rsidRDefault="00000000" w:rsidRPr="00000000" w14:paraId="00000142">
            <w:pPr>
              <w:jc w:val="both"/>
              <w:rPr>
                <w:color w:val="000000"/>
              </w:rPr>
            </w:pPr>
            <w:r w:rsidDel="00000000" w:rsidR="00000000" w:rsidRPr="00000000">
              <w:rPr>
                <w:color w:val="000000"/>
                <w:rtl w:val="0"/>
              </w:rPr>
              <w:t xml:space="preserve">Хуванцар материалын бүтээцийн зураг  </w:t>
            </w:r>
          </w:p>
        </w:tc>
        <w:tc>
          <w:tcPr/>
          <w:p w:rsidR="00000000" w:rsidDel="00000000" w:rsidP="00000000" w:rsidRDefault="00000000" w:rsidRPr="00000000" w14:paraId="00000143">
            <w:pPr>
              <w:tabs>
                <w:tab w:val="left" w:pos="-7166"/>
              </w:tabs>
              <w:jc w:val="both"/>
              <w:rPr>
                <w:color w:val="000000"/>
              </w:rPr>
            </w:pPr>
            <w:r w:rsidDel="00000000" w:rsidR="00000000" w:rsidRPr="00000000">
              <w:rPr>
                <w:color w:val="000000"/>
                <w:rtl w:val="0"/>
              </w:rPr>
              <w:t xml:space="preserve">Бүтээцийн геометр схем зурна.  Хэсэглэл зургийн түүвэр, тайлбар бичиг, аксонометр проекц байгуулна.</w:t>
            </w:r>
          </w:p>
        </w:tc>
        <w:tc>
          <w:tcPr>
            <w:vAlign w:val="center"/>
          </w:tcPr>
          <w:p w:rsidR="00000000" w:rsidDel="00000000" w:rsidP="00000000" w:rsidRDefault="00000000" w:rsidRPr="00000000" w14:paraId="00000144">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45">
            <w:pPr>
              <w:jc w:val="center"/>
              <w:rPr/>
            </w:pPr>
            <w:r w:rsidDel="00000000" w:rsidR="00000000" w:rsidRPr="00000000">
              <w:rPr>
                <w:rtl w:val="0"/>
              </w:rPr>
              <w:t xml:space="preserve">15</w:t>
            </w:r>
          </w:p>
        </w:tc>
        <w:tc>
          <w:tcPr>
            <w:shd w:fill="auto" w:val="clear"/>
            <w:vAlign w:val="center"/>
          </w:tcPr>
          <w:p w:rsidR="00000000" w:rsidDel="00000000" w:rsidP="00000000" w:rsidRDefault="00000000" w:rsidRPr="00000000" w14:paraId="00000146">
            <w:pPr>
              <w:tabs>
                <w:tab w:val="left" w:pos="720"/>
                <w:tab w:val="left" w:pos="1141"/>
              </w:tabs>
              <w:jc w:val="both"/>
              <w:rPr>
                <w:color w:val="000000"/>
              </w:rPr>
            </w:pPr>
            <w:r w:rsidDel="00000000" w:rsidR="00000000" w:rsidRPr="00000000">
              <w:rPr>
                <w:color w:val="000000"/>
                <w:rtl w:val="0"/>
              </w:rPr>
              <w:t xml:space="preserve">Дулаан чийгийн нөлөөний технологийн тайлбар, материалын түүвэр </w:t>
            </w:r>
          </w:p>
        </w:tc>
        <w:tc>
          <w:tcPr/>
          <w:p w:rsidR="00000000" w:rsidDel="00000000" w:rsidP="00000000" w:rsidRDefault="00000000" w:rsidRPr="00000000" w14:paraId="00000147">
            <w:pPr>
              <w:tabs>
                <w:tab w:val="left" w:pos="-7166"/>
              </w:tabs>
              <w:jc w:val="both"/>
              <w:rPr>
                <w:color w:val="000000"/>
              </w:rPr>
            </w:pPr>
            <w:r w:rsidDel="00000000" w:rsidR="00000000" w:rsidRPr="00000000">
              <w:rPr>
                <w:color w:val="000000"/>
                <w:rtl w:val="0"/>
              </w:rPr>
              <w:t xml:space="preserve">Материалын онцлог, хэсэглэл зургийн түүвэр, тайлбар бичиг</w:t>
            </w:r>
          </w:p>
        </w:tc>
        <w:tc>
          <w:tcPr>
            <w:vAlign w:val="center"/>
          </w:tcPr>
          <w:p w:rsidR="00000000" w:rsidDel="00000000" w:rsidP="00000000" w:rsidRDefault="00000000" w:rsidRPr="00000000" w14:paraId="00000148">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49">
            <w:pPr>
              <w:jc w:val="center"/>
              <w:rPr/>
            </w:pPr>
            <w:r w:rsidDel="00000000" w:rsidR="00000000" w:rsidRPr="00000000">
              <w:rPr>
                <w:rtl w:val="0"/>
              </w:rPr>
              <w:t xml:space="preserve">16</w:t>
            </w:r>
          </w:p>
        </w:tc>
        <w:tc>
          <w:tcPr/>
          <w:p w:rsidR="00000000" w:rsidDel="00000000" w:rsidP="00000000" w:rsidRDefault="00000000" w:rsidRPr="00000000" w14:paraId="0000014A">
            <w:pPr>
              <w:tabs>
                <w:tab w:val="left" w:pos="720"/>
                <w:tab w:val="left" w:pos="1141"/>
              </w:tabs>
              <w:jc w:val="both"/>
              <w:rPr>
                <w:color w:val="000000"/>
              </w:rPr>
            </w:pPr>
            <w:r w:rsidDel="00000000" w:rsidR="00000000" w:rsidRPr="00000000">
              <w:rPr>
                <w:color w:val="000000"/>
                <w:rtl w:val="0"/>
              </w:rPr>
              <w:t xml:space="preserve">Явган зам талбайн төрлүүд, материалын бүтээц</w:t>
            </w:r>
          </w:p>
        </w:tc>
        <w:tc>
          <w:tcPr/>
          <w:p w:rsidR="00000000" w:rsidDel="00000000" w:rsidP="00000000" w:rsidRDefault="00000000" w:rsidRPr="00000000" w14:paraId="0000014B">
            <w:pPr>
              <w:tabs>
                <w:tab w:val="left" w:pos="-7166"/>
              </w:tabs>
              <w:jc w:val="both"/>
              <w:rPr>
                <w:color w:val="000000"/>
              </w:rPr>
            </w:pPr>
            <w:r w:rsidDel="00000000" w:rsidR="00000000" w:rsidRPr="00000000">
              <w:rPr>
                <w:color w:val="000000"/>
                <w:rtl w:val="0"/>
              </w:rPr>
              <w:t xml:space="preserve">Хэсэглэл зургийн түүвэр, тайлбар бичиг</w:t>
            </w:r>
          </w:p>
        </w:tc>
        <w:tc>
          <w:tcPr>
            <w:vAlign w:val="center"/>
          </w:tcPr>
          <w:p w:rsidR="00000000" w:rsidDel="00000000" w:rsidP="00000000" w:rsidRDefault="00000000" w:rsidRPr="00000000" w14:paraId="0000014C">
            <w:pPr>
              <w:tabs>
                <w:tab w:val="left" w:pos="70"/>
              </w:tabs>
              <w:jc w:val="center"/>
              <w:rPr>
                <w:color w:val="000000"/>
              </w:rPr>
            </w:pPr>
            <w:r w:rsidDel="00000000" w:rsidR="00000000" w:rsidRPr="00000000">
              <w:rPr>
                <w:color w:val="000000"/>
                <w:rtl w:val="0"/>
              </w:rPr>
              <w:t xml:space="preserve">2</w:t>
            </w:r>
          </w:p>
        </w:tc>
      </w:tr>
      <w:tr>
        <w:trPr>
          <w:cantSplit w:val="0"/>
          <w:tblHeader w:val="0"/>
        </w:trPr>
        <w:tc>
          <w:tcPr>
            <w:gridSpan w:val="2"/>
            <w:shd w:fill="fbd5b5" w:val="clear"/>
            <w:vAlign w:val="center"/>
          </w:tcPr>
          <w:p w:rsidR="00000000" w:rsidDel="00000000" w:rsidP="00000000" w:rsidRDefault="00000000" w:rsidRPr="00000000" w14:paraId="0000014D">
            <w:pPr>
              <w:tabs>
                <w:tab w:val="left" w:pos="720"/>
                <w:tab w:val="left" w:pos="1141"/>
              </w:tabs>
              <w:jc w:val="center"/>
              <w:rPr/>
            </w:pPr>
            <w:r w:rsidDel="00000000" w:rsidR="00000000" w:rsidRPr="00000000">
              <w:rPr>
                <w:color w:val="000000"/>
                <w:rtl w:val="0"/>
              </w:rPr>
              <w:t xml:space="preserve">Ур чадварын шалгалт</w:t>
            </w:r>
            <w:r w:rsidDel="00000000" w:rsidR="00000000" w:rsidRPr="00000000">
              <w:rPr>
                <w:rtl w:val="0"/>
              </w:rPr>
            </w:r>
          </w:p>
        </w:tc>
        <w:tc>
          <w:tcPr>
            <w:gridSpan w:val="2"/>
            <w:shd w:fill="fbd5b5" w:val="clear"/>
            <w:vAlign w:val="center"/>
          </w:tcPr>
          <w:p w:rsidR="00000000" w:rsidDel="00000000" w:rsidP="00000000" w:rsidRDefault="00000000" w:rsidRPr="00000000" w14:paraId="0000014F">
            <w:pPr>
              <w:tabs>
                <w:tab w:val="left" w:pos="70"/>
              </w:tabs>
              <w:rPr>
                <w:color w:val="000000"/>
              </w:rPr>
            </w:pPr>
            <w:r w:rsidDel="00000000" w:rsidR="00000000" w:rsidRPr="00000000">
              <w:rPr>
                <w:color w:val="000000"/>
                <w:rtl w:val="0"/>
              </w:rPr>
              <w:t xml:space="preserve">Хэсэглэл, аксонометр проекц  зураг бэлтгэсэн байдал</w:t>
            </w:r>
          </w:p>
        </w:tc>
      </w:tr>
      <w:tr>
        <w:trPr>
          <w:cantSplit w:val="0"/>
          <w:tblHeader w:val="0"/>
        </w:trPr>
        <w:tc>
          <w:tcPr>
            <w:gridSpan w:val="2"/>
            <w:vAlign w:val="center"/>
          </w:tcPr>
          <w:p w:rsidR="00000000" w:rsidDel="00000000" w:rsidP="00000000" w:rsidRDefault="00000000" w:rsidRPr="00000000" w14:paraId="00000151">
            <w:pPr>
              <w:jc w:val="center"/>
              <w:rPr>
                <w:b w:val="1"/>
              </w:rPr>
            </w:pPr>
            <w:r w:rsidDel="00000000" w:rsidR="00000000" w:rsidRPr="00000000">
              <w:rPr>
                <w:b w:val="1"/>
                <w:rtl w:val="0"/>
              </w:rPr>
              <w:t xml:space="preserve">Нийт</w:t>
            </w:r>
          </w:p>
        </w:tc>
        <w:tc>
          <w:tcPr>
            <w:vAlign w:val="center"/>
          </w:tcPr>
          <w:p w:rsidR="00000000" w:rsidDel="00000000" w:rsidP="00000000" w:rsidRDefault="00000000" w:rsidRPr="00000000" w14:paraId="00000153">
            <w:pPr>
              <w:jc w:val="center"/>
              <w:rPr>
                <w:b w:val="1"/>
              </w:rPr>
            </w:pPr>
            <w:r w:rsidDel="00000000" w:rsidR="00000000" w:rsidRPr="00000000">
              <w:rPr>
                <w:rtl w:val="0"/>
              </w:rPr>
            </w:r>
          </w:p>
        </w:tc>
        <w:tc>
          <w:tcPr>
            <w:vAlign w:val="center"/>
          </w:tcPr>
          <w:p w:rsidR="00000000" w:rsidDel="00000000" w:rsidP="00000000" w:rsidRDefault="00000000" w:rsidRPr="00000000" w14:paraId="00000154">
            <w:pPr>
              <w:jc w:val="center"/>
              <w:rPr>
                <w:b w:val="1"/>
              </w:rPr>
            </w:pPr>
            <w:r w:rsidDel="00000000" w:rsidR="00000000" w:rsidRPr="00000000">
              <w:rPr>
                <w:b w:val="1"/>
                <w:rtl w:val="0"/>
              </w:rPr>
              <w:t xml:space="preserve">32</w:t>
            </w:r>
          </w:p>
        </w:tc>
      </w:tr>
    </w:tbl>
    <w:p w:rsidR="00000000" w:rsidDel="00000000" w:rsidP="00000000" w:rsidRDefault="00000000" w:rsidRPr="00000000" w14:paraId="00000155">
      <w:pPr>
        <w:spacing w:after="0" w:before="60" w:line="240" w:lineRule="auto"/>
        <w:rPr/>
      </w:pPr>
      <w:r w:rsidDel="00000000" w:rsidR="00000000" w:rsidRPr="00000000">
        <w:rPr>
          <w:rtl w:val="0"/>
        </w:rPr>
      </w:r>
    </w:p>
    <w:p w:rsidR="00000000" w:rsidDel="00000000" w:rsidP="00000000" w:rsidRDefault="00000000" w:rsidRPr="00000000" w14:paraId="00000156">
      <w:pPr>
        <w:spacing w:after="0" w:before="60" w:line="240" w:lineRule="auto"/>
        <w:rPr/>
      </w:pPr>
      <w:r w:rsidDel="00000000" w:rsidR="00000000" w:rsidRPr="00000000">
        <w:rPr>
          <w:rtl w:val="0"/>
        </w:rPr>
      </w:r>
    </w:p>
    <w:sdt>
      <w:sdtPr>
        <w:tag w:val="goog_rdk_2"/>
      </w:sdtPr>
      <w:sdtContent>
        <w:p w:rsidR="00000000" w:rsidDel="00000000" w:rsidP="00000000" w:rsidRDefault="00000000" w:rsidRPr="00000000" w14:paraId="00000157">
          <w:pPr>
            <w:spacing w:after="0" w:before="60" w:line="240" w:lineRule="auto"/>
            <w:rPr>
              <w:del w:author="Acer" w:id="0" w:date="2022-06-23T11:01:00Z"/>
            </w:rPr>
          </w:pPr>
          <w:sdt>
            <w:sdtPr>
              <w:tag w:val="goog_rdk_1"/>
            </w:sdtPr>
            <w:sdtContent>
              <w:del w:author="Acer" w:id="0" w:date="2022-06-23T11:01:00Z">
                <w:r w:rsidDel="00000000" w:rsidR="00000000" w:rsidRPr="00000000">
                  <w:rPr>
                    <w:rtl w:val="0"/>
                  </w:rPr>
                </w:r>
              </w:del>
            </w:sdtContent>
          </w:sdt>
        </w:p>
      </w:sdtContent>
    </w:sdt>
    <w:sdt>
      <w:sdtPr>
        <w:tag w:val="goog_rdk_4"/>
      </w:sdtPr>
      <w:sdtContent>
        <w:p w:rsidR="00000000" w:rsidDel="00000000" w:rsidP="00000000" w:rsidRDefault="00000000" w:rsidRPr="00000000" w14:paraId="00000158">
          <w:pPr>
            <w:spacing w:after="0" w:before="60" w:line="240" w:lineRule="auto"/>
            <w:rPr>
              <w:del w:author="Acer" w:id="0" w:date="2022-06-23T11:01:00Z"/>
            </w:rPr>
          </w:pPr>
          <w:sdt>
            <w:sdtPr>
              <w:tag w:val="goog_rdk_3"/>
            </w:sdtPr>
            <w:sdtContent>
              <w:del w:author="Acer" w:id="0" w:date="2022-06-23T11:01:00Z">
                <w:r w:rsidDel="00000000" w:rsidR="00000000" w:rsidRPr="00000000">
                  <w:rPr>
                    <w:rtl w:val="0"/>
                  </w:rPr>
                </w:r>
              </w:del>
            </w:sdtContent>
          </w:sdt>
        </w:p>
      </w:sdtContent>
    </w:sdt>
    <w:p w:rsidR="00000000" w:rsidDel="00000000" w:rsidP="00000000" w:rsidRDefault="00000000" w:rsidRPr="00000000" w14:paraId="00000159">
      <w:pPr>
        <w:spacing w:after="0" w:before="60" w:line="240" w:lineRule="auto"/>
        <w:rPr/>
      </w:pPr>
      <w:r w:rsidDel="00000000" w:rsidR="00000000" w:rsidRPr="00000000">
        <w:rPr>
          <w:rtl w:val="0"/>
        </w:rPr>
      </w:r>
    </w:p>
    <w:sectPr>
      <w:headerReference r:id="rId11" w:type="default"/>
      <w:footerReference r:id="rId12" w:type="default"/>
      <w:pgSz w:h="16838" w:w="11906" w:orient="portrait"/>
      <w:pgMar w:bottom="1134"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851"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Энэтхэг ба Монгол улсын хот суурин газрын уур амьсгалын өөрчлөлтийг тэсвэрлэх чадвар, түүнд дасан зохицох байдал URGENT төслийн хүрээнд боловсруулав. </w:t>
      <w:tab/>
      <w:tab/>
      <w:tab/>
      <w:tab/>
      <w:tab/>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-3486</wp:posOffset>
          </wp:positionV>
          <wp:extent cx="414228" cy="32400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4228" cy="324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5753100" cy="571500"/>
          <wp:effectExtent b="0" l="0" r="0" t="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53100"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800" w:hanging="72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mn-MN"/>
      </w:rPr>
    </w:rPrDefault>
    <w:pPrDefault>
      <w:pPr>
        <w:spacing w:after="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C62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6251"/>
    <w:rPr>
      <w:lang w:val="en-US"/>
    </w:rPr>
  </w:style>
  <w:style w:type="paragraph" w:styleId="Footer">
    <w:name w:val="footer"/>
    <w:basedOn w:val="Normal"/>
    <w:link w:val="FooterChar"/>
    <w:uiPriority w:val="99"/>
    <w:unhideWhenUsed w:val="1"/>
    <w:rsid w:val="003C62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6251"/>
    <w:rPr>
      <w:lang w:val="en-US"/>
    </w:rPr>
  </w:style>
  <w:style w:type="paragraph" w:styleId="BalloonText">
    <w:name w:val="Balloon Text"/>
    <w:basedOn w:val="Normal"/>
    <w:link w:val="BalloonTextChar"/>
    <w:uiPriority w:val="99"/>
    <w:semiHidden w:val="1"/>
    <w:unhideWhenUsed w:val="1"/>
    <w:rsid w:val="003C625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C6251"/>
    <w:rPr>
      <w:rFonts w:ascii="Tahoma" w:cs="Tahoma" w:hAnsi="Tahoma"/>
      <w:sz w:val="16"/>
      <w:szCs w:val="16"/>
      <w:lang w:val="en-US"/>
    </w:rPr>
  </w:style>
  <w:style w:type="table" w:styleId="TableGrid">
    <w:name w:val="Table Grid"/>
    <w:basedOn w:val="TableNormal"/>
    <w:uiPriority w:val="59"/>
    <w:rsid w:val="003C62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D118B3"/>
    <w:rPr>
      <w:color w:val="0000ff" w:themeColor="hyperlink"/>
      <w:u w:val="single"/>
    </w:rPr>
  </w:style>
  <w:style w:type="paragraph" w:styleId="ListParagraph">
    <w:name w:val="List Paragraph"/>
    <w:basedOn w:val="Normal"/>
    <w:uiPriority w:val="34"/>
    <w:qFormat w:val="1"/>
    <w:rsid w:val="00CC352B"/>
    <w:pPr>
      <w:ind w:left="720"/>
      <w:contextualSpacing w:val="1"/>
    </w:pPr>
  </w:style>
  <w:style w:type="character" w:styleId="FollowedHyperlink">
    <w:name w:val="FollowedHyperlink"/>
    <w:basedOn w:val="DefaultParagraphFont"/>
    <w:uiPriority w:val="99"/>
    <w:semiHidden w:val="1"/>
    <w:unhideWhenUsed w:val="1"/>
    <w:rsid w:val="008D0CDC"/>
    <w:rPr>
      <w:color w:val="800080" w:themeColor="followedHyperlink"/>
      <w:u w:val="single"/>
    </w:rPr>
  </w:style>
  <w:style w:type="character" w:styleId="UnresolvedMention">
    <w:name w:val="Unresolved Mention"/>
    <w:basedOn w:val="DefaultParagraphFont"/>
    <w:uiPriority w:val="99"/>
    <w:semiHidden w:val="1"/>
    <w:unhideWhenUsed w:val="1"/>
    <w:rsid w:val="00E86676"/>
    <w:rPr>
      <w:color w:val="605e5c"/>
      <w:shd w:color="auto" w:fill="e1dfdd" w:val="clear"/>
    </w:rPr>
  </w:style>
  <w:style w:type="paragraph" w:styleId="Revision">
    <w:name w:val="Revision"/>
    <w:hidden w:val="1"/>
    <w:uiPriority w:val="99"/>
    <w:semiHidden w:val="1"/>
    <w:rsid w:val="00AF5CCA"/>
    <w:pPr>
      <w:spacing w:after="0" w:line="240" w:lineRule="auto"/>
    </w:pPr>
    <w:rPr>
      <w:lang w:val="en-US"/>
    </w:rPr>
  </w:style>
  <w:style w:type="paragraph" w:styleId="NoSpacing">
    <w:name w:val="No Spacing"/>
    <w:uiPriority w:val="1"/>
    <w:qFormat w:val="1"/>
    <w:rsid w:val="00992E2A"/>
    <w:pPr>
      <w:spacing w:after="0" w:line="240" w:lineRule="auto"/>
    </w:pPr>
    <w:rPr>
      <w:rFonts w:cs="Times New Roman"/>
      <w:sz w:val="24"/>
      <w:szCs w:val="24"/>
      <w:lang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2">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3">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4">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5">
    <w:basedOn w:val="TableNormal"/>
    <w:pPr>
      <w:spacing w:after="0" w:line="240" w:lineRule="auto"/>
    </w:pPr>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muls.edu.mn/" TargetMode="External"/><Relationship Id="rId12" Type="http://schemas.openxmlformats.org/officeDocument/2006/relationships/footer" Target="footer1.xml"/><Relationship Id="rId9" Type="http://schemas.openxmlformats.org/officeDocument/2006/relationships/hyperlink" Target="http://muls.edu.m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online.num.edu.mn/courses/course-v1:NationalUniversityofMongolia+ENVI+2020/about" TargetMode="External"/><Relationship Id="rId8" Type="http://schemas.openxmlformats.org/officeDocument/2006/relationships/hyperlink" Target="mailto:belguun@muls.edu.m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2xO/D8OVtX53GiHsdly9X2Psg==">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2022-05-13T03:10:00Z</dcterms:created>
  <dc:creator>Aagii</dc:creator>
</cp:coreProperties>
</file>